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  <w:u w:val="single"/>
        </w:rPr>
      </w:pPr>
      <w:r w:rsidRPr="0052182E">
        <w:rPr>
          <w:rFonts w:ascii="Times New Roman" w:hAnsi="Times New Roman"/>
        </w:rPr>
        <w:t>25.06.98г.</w:t>
      </w:r>
      <w:r w:rsidRPr="0052182E">
        <w:rPr>
          <w:rFonts w:ascii="Times New Roman" w:hAnsi="Times New Roman"/>
        </w:rPr>
        <w:tab/>
        <w:t>92-гд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Об утверждении "Положения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 xml:space="preserve">о порядке осуществления 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уличной торговли на территории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proofErr w:type="spellStart"/>
      <w:r w:rsidRPr="0052182E">
        <w:rPr>
          <w:rFonts w:ascii="Times New Roman" w:hAnsi="Times New Roman"/>
        </w:rPr>
        <w:t>г</w:t>
      </w:r>
      <w:proofErr w:type="gramStart"/>
      <w:r w:rsidRPr="0052182E">
        <w:rPr>
          <w:rFonts w:ascii="Times New Roman" w:hAnsi="Times New Roman"/>
        </w:rPr>
        <w:t>.С</w:t>
      </w:r>
      <w:proofErr w:type="gramEnd"/>
      <w:r w:rsidRPr="0052182E">
        <w:rPr>
          <w:rFonts w:ascii="Times New Roman" w:hAnsi="Times New Roman"/>
        </w:rPr>
        <w:t>аров</w:t>
      </w:r>
      <w:proofErr w:type="spellEnd"/>
      <w:r w:rsidRPr="0052182E">
        <w:rPr>
          <w:rFonts w:ascii="Times New Roman" w:hAnsi="Times New Roman"/>
        </w:rPr>
        <w:t xml:space="preserve">" 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ab/>
        <w:t xml:space="preserve">В целях приведения ныне действующего "Положения о выдаче временных разрешений на уличную торговлю", утвержденного решением городской Думы 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от 17.04.97г. №40-гд, в соответствие с действующим законодательством и озн</w:t>
      </w:r>
      <w:r w:rsidRPr="0052182E">
        <w:rPr>
          <w:rFonts w:ascii="Times New Roman" w:hAnsi="Times New Roman"/>
        </w:rPr>
        <w:t>а</w:t>
      </w:r>
      <w:r w:rsidRPr="0052182E">
        <w:rPr>
          <w:rFonts w:ascii="Times New Roman" w:hAnsi="Times New Roman"/>
        </w:rPr>
        <w:t>комившись с предлагаемой редакцией проекта "Положения о порядке осущест</w:t>
      </w:r>
      <w:r w:rsidRPr="0052182E">
        <w:rPr>
          <w:rFonts w:ascii="Times New Roman" w:hAnsi="Times New Roman"/>
        </w:rPr>
        <w:t>в</w:t>
      </w:r>
      <w:r w:rsidRPr="0052182E">
        <w:rPr>
          <w:rFonts w:ascii="Times New Roman" w:hAnsi="Times New Roman"/>
        </w:rPr>
        <w:t xml:space="preserve">ления уличной торговли на территории </w:t>
      </w:r>
      <w:proofErr w:type="spellStart"/>
      <w:r w:rsidRPr="0052182E">
        <w:rPr>
          <w:rFonts w:ascii="Times New Roman" w:hAnsi="Times New Roman"/>
        </w:rPr>
        <w:t>г</w:t>
      </w:r>
      <w:proofErr w:type="gramStart"/>
      <w:r w:rsidRPr="0052182E">
        <w:rPr>
          <w:rFonts w:ascii="Times New Roman" w:hAnsi="Times New Roman"/>
        </w:rPr>
        <w:t>.С</w:t>
      </w:r>
      <w:proofErr w:type="gramEnd"/>
      <w:r w:rsidRPr="0052182E">
        <w:rPr>
          <w:rFonts w:ascii="Times New Roman" w:hAnsi="Times New Roman"/>
        </w:rPr>
        <w:t>аров</w:t>
      </w:r>
      <w:proofErr w:type="spellEnd"/>
      <w:r w:rsidRPr="0052182E">
        <w:rPr>
          <w:rFonts w:ascii="Times New Roman" w:hAnsi="Times New Roman"/>
        </w:rPr>
        <w:t xml:space="preserve">", городская Дума 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  <w:b/>
        </w:rPr>
      </w:pPr>
      <w:r w:rsidRPr="0052182E">
        <w:rPr>
          <w:rFonts w:ascii="Times New Roman" w:hAnsi="Times New Roman"/>
          <w:b/>
        </w:rPr>
        <w:t>решила: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ab/>
        <w:t xml:space="preserve">1. </w:t>
      </w:r>
      <w:r w:rsidRPr="0052182E">
        <w:rPr>
          <w:rFonts w:ascii="Times New Roman" w:hAnsi="Times New Roman"/>
          <w:b/>
        </w:rPr>
        <w:t>Утвердить</w:t>
      </w:r>
      <w:r w:rsidRPr="0052182E">
        <w:rPr>
          <w:rFonts w:ascii="Times New Roman" w:hAnsi="Times New Roman"/>
        </w:rPr>
        <w:t xml:space="preserve"> предлагаемую редакцию "Положения о порядке осуществления уличной торговли на территории </w:t>
      </w:r>
      <w:proofErr w:type="spellStart"/>
      <w:r w:rsidRPr="0052182E">
        <w:rPr>
          <w:rFonts w:ascii="Times New Roman" w:hAnsi="Times New Roman"/>
        </w:rPr>
        <w:t>г</w:t>
      </w:r>
      <w:proofErr w:type="gramStart"/>
      <w:r w:rsidRPr="0052182E">
        <w:rPr>
          <w:rFonts w:ascii="Times New Roman" w:hAnsi="Times New Roman"/>
        </w:rPr>
        <w:t>.С</w:t>
      </w:r>
      <w:proofErr w:type="gramEnd"/>
      <w:r w:rsidRPr="0052182E">
        <w:rPr>
          <w:rFonts w:ascii="Times New Roman" w:hAnsi="Times New Roman"/>
        </w:rPr>
        <w:t>аров</w:t>
      </w:r>
      <w:proofErr w:type="spellEnd"/>
      <w:r w:rsidRPr="0052182E">
        <w:rPr>
          <w:rFonts w:ascii="Times New Roman" w:hAnsi="Times New Roman"/>
        </w:rPr>
        <w:t>".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ab/>
        <w:t>2. "Положение о выдаче временных разрешений на уличную торговлю", у</w:t>
      </w:r>
      <w:r w:rsidRPr="0052182E">
        <w:rPr>
          <w:rFonts w:ascii="Times New Roman" w:hAnsi="Times New Roman"/>
        </w:rPr>
        <w:t>т</w:t>
      </w:r>
      <w:r w:rsidRPr="0052182E">
        <w:rPr>
          <w:rFonts w:ascii="Times New Roman" w:hAnsi="Times New Roman"/>
        </w:rPr>
        <w:t xml:space="preserve">вержденное решением городской Думы от 17.04.97г. №40-гд, считать утратившим свое действие со дня вступления в силу "Положения о порядке осуществления уличной торговли на территории </w:t>
      </w:r>
      <w:proofErr w:type="spellStart"/>
      <w:r w:rsidRPr="0052182E">
        <w:rPr>
          <w:rFonts w:ascii="Times New Roman" w:hAnsi="Times New Roman"/>
        </w:rPr>
        <w:t>г</w:t>
      </w:r>
      <w:proofErr w:type="gramStart"/>
      <w:r w:rsidRPr="0052182E">
        <w:rPr>
          <w:rFonts w:ascii="Times New Roman" w:hAnsi="Times New Roman"/>
        </w:rPr>
        <w:t>.С</w:t>
      </w:r>
      <w:proofErr w:type="gramEnd"/>
      <w:r w:rsidRPr="0052182E">
        <w:rPr>
          <w:rFonts w:ascii="Times New Roman" w:hAnsi="Times New Roman"/>
        </w:rPr>
        <w:t>аров</w:t>
      </w:r>
      <w:proofErr w:type="spellEnd"/>
      <w:r w:rsidRPr="0052182E">
        <w:rPr>
          <w:rFonts w:ascii="Times New Roman" w:hAnsi="Times New Roman"/>
        </w:rPr>
        <w:t>".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ab/>
        <w:t xml:space="preserve">3. </w:t>
      </w:r>
      <w:proofErr w:type="gramStart"/>
      <w:r w:rsidRPr="0052182E">
        <w:rPr>
          <w:rFonts w:ascii="Times New Roman" w:hAnsi="Times New Roman"/>
        </w:rPr>
        <w:t>Контроль за</w:t>
      </w:r>
      <w:proofErr w:type="gramEnd"/>
      <w:r w:rsidRPr="0052182E">
        <w:rPr>
          <w:rFonts w:ascii="Times New Roman" w:hAnsi="Times New Roman"/>
        </w:rPr>
        <w:t xml:space="preserve"> выполнением данного решения поручить депутату 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Больш</w:t>
      </w:r>
      <w:r w:rsidRPr="0052182E">
        <w:rPr>
          <w:rFonts w:ascii="Times New Roman" w:hAnsi="Times New Roman"/>
        </w:rPr>
        <w:t>а</w:t>
      </w:r>
      <w:r w:rsidRPr="0052182E">
        <w:rPr>
          <w:rFonts w:ascii="Times New Roman" w:hAnsi="Times New Roman"/>
        </w:rPr>
        <w:t>кову А.Н.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  <w:u w:val="single"/>
        </w:rPr>
        <w:t>Приложение</w:t>
      </w:r>
      <w:r w:rsidRPr="0052182E">
        <w:rPr>
          <w:rFonts w:ascii="Times New Roman" w:hAnsi="Times New Roman"/>
        </w:rPr>
        <w:t xml:space="preserve">: </w:t>
      </w:r>
      <w:r w:rsidRPr="0052182E">
        <w:rPr>
          <w:rFonts w:ascii="Times New Roman" w:hAnsi="Times New Roman"/>
        </w:rPr>
        <w:tab/>
        <w:t>"Положение о порядке осуществления уличной торговли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  <w:t xml:space="preserve"> на терр</w:t>
      </w:r>
      <w:r w:rsidRPr="0052182E">
        <w:rPr>
          <w:rFonts w:ascii="Times New Roman" w:hAnsi="Times New Roman"/>
        </w:rPr>
        <w:t>и</w:t>
      </w:r>
      <w:r w:rsidRPr="0052182E">
        <w:rPr>
          <w:rFonts w:ascii="Times New Roman" w:hAnsi="Times New Roman"/>
        </w:rPr>
        <w:t xml:space="preserve">тории </w:t>
      </w:r>
      <w:proofErr w:type="spellStart"/>
      <w:r w:rsidRPr="0052182E">
        <w:rPr>
          <w:rFonts w:ascii="Times New Roman" w:hAnsi="Times New Roman"/>
        </w:rPr>
        <w:t>г</w:t>
      </w:r>
      <w:proofErr w:type="gramStart"/>
      <w:r w:rsidRPr="0052182E">
        <w:rPr>
          <w:rFonts w:ascii="Times New Roman" w:hAnsi="Times New Roman"/>
        </w:rPr>
        <w:t>.С</w:t>
      </w:r>
      <w:proofErr w:type="gramEnd"/>
      <w:r w:rsidRPr="0052182E">
        <w:rPr>
          <w:rFonts w:ascii="Times New Roman" w:hAnsi="Times New Roman"/>
        </w:rPr>
        <w:t>аров</w:t>
      </w:r>
      <w:proofErr w:type="spellEnd"/>
      <w:r w:rsidRPr="0052182E">
        <w:rPr>
          <w:rFonts w:ascii="Times New Roman" w:hAnsi="Times New Roman"/>
        </w:rPr>
        <w:t>".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rPr>
          <w:rFonts w:ascii="Times New Roman" w:hAnsi="Times New Roman"/>
        </w:rPr>
      </w:pPr>
      <w:r w:rsidRPr="0052182E">
        <w:rPr>
          <w:rFonts w:ascii="Times New Roman" w:hAnsi="Times New Roman"/>
        </w:rPr>
        <w:t xml:space="preserve">Председатель городской Думы </w:t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proofErr w:type="spellStart"/>
      <w:r w:rsidRPr="0052182E">
        <w:rPr>
          <w:rFonts w:ascii="Times New Roman" w:hAnsi="Times New Roman"/>
        </w:rPr>
        <w:t>А.Т.Амеличев</w:t>
      </w:r>
      <w:proofErr w:type="spellEnd"/>
    </w:p>
    <w:p w:rsidR="0052182E" w:rsidRPr="0052182E" w:rsidRDefault="0052182E">
      <w:pPr>
        <w:spacing w:after="200" w:line="276" w:lineRule="auto"/>
        <w:rPr>
          <w:rFonts w:ascii="Times New Roman" w:hAnsi="Times New Roman"/>
        </w:rPr>
      </w:pPr>
      <w:r w:rsidRPr="0052182E">
        <w:rPr>
          <w:rFonts w:ascii="Times New Roman" w:hAnsi="Times New Roman"/>
        </w:rPr>
        <w:br w:type="page"/>
      </w:r>
    </w:p>
    <w:tbl>
      <w:tblPr>
        <w:tblW w:w="0" w:type="auto"/>
        <w:tblLayout w:type="fixed"/>
        <w:tblLook w:val="0000"/>
      </w:tblPr>
      <w:tblGrid>
        <w:gridCol w:w="5069"/>
        <w:gridCol w:w="5069"/>
      </w:tblGrid>
      <w:tr w:rsidR="0052182E" w:rsidRPr="0052182E" w:rsidTr="007B46A9">
        <w:tblPrEx>
          <w:tblCellMar>
            <w:top w:w="0" w:type="dxa"/>
            <w:bottom w:w="0" w:type="dxa"/>
          </w:tblCellMar>
        </w:tblPrEx>
        <w:tc>
          <w:tcPr>
            <w:tcW w:w="5069" w:type="dxa"/>
          </w:tcPr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lastRenderedPageBreak/>
              <w:t>СОГЛАСОВАНО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Глава Администрации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proofErr w:type="spellStart"/>
            <w:r w:rsidRPr="0052182E">
              <w:rPr>
                <w:rFonts w:ascii="Times New Roman" w:hAnsi="Times New Roman"/>
              </w:rPr>
              <w:t>г</w:t>
            </w:r>
            <w:proofErr w:type="gramStart"/>
            <w:r w:rsidRPr="0052182E">
              <w:rPr>
                <w:rFonts w:ascii="Times New Roman" w:hAnsi="Times New Roman"/>
              </w:rPr>
              <w:t>.С</w:t>
            </w:r>
            <w:proofErr w:type="gramEnd"/>
            <w:r w:rsidRPr="0052182E">
              <w:rPr>
                <w:rFonts w:ascii="Times New Roman" w:hAnsi="Times New Roman"/>
              </w:rPr>
              <w:t>аров</w:t>
            </w:r>
            <w:proofErr w:type="spellEnd"/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  <w:u w:val="single"/>
              </w:rPr>
              <w:t xml:space="preserve">                             </w:t>
            </w:r>
            <w:r w:rsidRPr="0052182E">
              <w:rPr>
                <w:rFonts w:ascii="Times New Roman" w:hAnsi="Times New Roman"/>
              </w:rPr>
              <w:t xml:space="preserve"> Каратаев Г.З.</w:t>
            </w:r>
          </w:p>
        </w:tc>
        <w:tc>
          <w:tcPr>
            <w:tcW w:w="5069" w:type="dxa"/>
          </w:tcPr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УТВЕРЖДЕНО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Решение городской Думы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от 25.06.98г. № 92-гд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  <w:u w:val="single"/>
              </w:rPr>
              <w:t xml:space="preserve">                                     </w:t>
            </w:r>
            <w:proofErr w:type="spellStart"/>
            <w:r w:rsidRPr="0052182E">
              <w:rPr>
                <w:rFonts w:ascii="Times New Roman" w:hAnsi="Times New Roman"/>
              </w:rPr>
              <w:t>А.Т.Амеличев</w:t>
            </w:r>
            <w:proofErr w:type="spellEnd"/>
          </w:p>
        </w:tc>
      </w:tr>
    </w:tbl>
    <w:p w:rsidR="0052182E" w:rsidRPr="0052182E" w:rsidRDefault="0052182E" w:rsidP="0052182E">
      <w:pPr>
        <w:ind w:firstLine="709"/>
        <w:jc w:val="center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center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center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center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center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52182E" w:rsidRPr="0052182E" w:rsidRDefault="0052182E" w:rsidP="0052182E">
      <w:pPr>
        <w:jc w:val="center"/>
        <w:rPr>
          <w:rFonts w:ascii="Times New Roman" w:hAnsi="Times New Roman"/>
          <w:b/>
          <w:sz w:val="28"/>
        </w:rPr>
      </w:pPr>
      <w:proofErr w:type="gramStart"/>
      <w:r w:rsidRPr="0052182E">
        <w:rPr>
          <w:rFonts w:ascii="Times New Roman" w:hAnsi="Times New Roman"/>
          <w:b/>
          <w:sz w:val="28"/>
        </w:rPr>
        <w:t>П</w:t>
      </w:r>
      <w:proofErr w:type="gramEnd"/>
      <w:r w:rsidRPr="0052182E">
        <w:rPr>
          <w:rFonts w:ascii="Times New Roman" w:hAnsi="Times New Roman"/>
          <w:b/>
          <w:sz w:val="28"/>
        </w:rPr>
        <w:t xml:space="preserve"> О Л О Ж Е Н И Е </w:t>
      </w:r>
    </w:p>
    <w:p w:rsidR="0052182E" w:rsidRPr="0052182E" w:rsidRDefault="0052182E" w:rsidP="0052182E">
      <w:pPr>
        <w:ind w:firstLine="709"/>
        <w:jc w:val="center"/>
        <w:rPr>
          <w:rFonts w:ascii="Times New Roman" w:hAnsi="Times New Roman"/>
          <w:b/>
          <w:sz w:val="28"/>
        </w:rPr>
      </w:pPr>
      <w:r w:rsidRPr="0052182E">
        <w:rPr>
          <w:rFonts w:ascii="Times New Roman" w:hAnsi="Times New Roman"/>
          <w:b/>
          <w:sz w:val="28"/>
        </w:rPr>
        <w:t>о порядке организации уличной торговли</w:t>
      </w:r>
    </w:p>
    <w:p w:rsidR="0052182E" w:rsidRPr="0052182E" w:rsidRDefault="0052182E" w:rsidP="0052182E">
      <w:pPr>
        <w:ind w:firstLine="709"/>
        <w:jc w:val="center"/>
        <w:rPr>
          <w:rFonts w:ascii="Times New Roman" w:hAnsi="Times New Roman"/>
          <w:b/>
          <w:sz w:val="28"/>
        </w:rPr>
      </w:pPr>
      <w:r w:rsidRPr="0052182E">
        <w:rPr>
          <w:rFonts w:ascii="Times New Roman" w:hAnsi="Times New Roman"/>
          <w:b/>
          <w:sz w:val="28"/>
        </w:rPr>
        <w:t xml:space="preserve">на территории </w:t>
      </w:r>
      <w:proofErr w:type="spellStart"/>
      <w:r w:rsidRPr="0052182E">
        <w:rPr>
          <w:rFonts w:ascii="Times New Roman" w:hAnsi="Times New Roman"/>
          <w:b/>
          <w:sz w:val="28"/>
        </w:rPr>
        <w:t>г</w:t>
      </w:r>
      <w:proofErr w:type="gramStart"/>
      <w:r w:rsidRPr="0052182E">
        <w:rPr>
          <w:rFonts w:ascii="Times New Roman" w:hAnsi="Times New Roman"/>
          <w:b/>
          <w:sz w:val="28"/>
        </w:rPr>
        <w:t>.С</w:t>
      </w:r>
      <w:proofErr w:type="gramEnd"/>
      <w:r w:rsidRPr="0052182E">
        <w:rPr>
          <w:rFonts w:ascii="Times New Roman" w:hAnsi="Times New Roman"/>
          <w:b/>
          <w:sz w:val="28"/>
        </w:rPr>
        <w:t>аров</w:t>
      </w:r>
      <w:proofErr w:type="spellEnd"/>
      <w:r w:rsidRPr="0052182E">
        <w:rPr>
          <w:rFonts w:ascii="Times New Roman" w:hAnsi="Times New Roman"/>
          <w:b/>
          <w:sz w:val="28"/>
        </w:rPr>
        <w:t xml:space="preserve"> 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  <w:b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  <w:b/>
        </w:rPr>
      </w:pPr>
      <w:r w:rsidRPr="0052182E">
        <w:rPr>
          <w:rFonts w:ascii="Times New Roman" w:hAnsi="Times New Roman"/>
          <w:b/>
        </w:rPr>
        <w:t>1. ОБЩИЕ ПОЛОЖЕНИЯ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  <w:b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1.1. Уличная торговля на территории города организуется органами местного самоуправления в соответствии с Указами Президента РФ от 25.01.92г. №65 “О свободе торговли” и от 23.06.92г. №657 “О некоторых мерах по реализации Указа президента РФ “О свободе торговли”, для создания удобств населению и развития конкуренции в сфере розничной торговли.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  <w:b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1.2. Настоящее Положение устанавливает</w:t>
      </w:r>
      <w:r w:rsidRPr="0052182E">
        <w:rPr>
          <w:rFonts w:ascii="Times New Roman" w:hAnsi="Times New Roman"/>
          <w:b/>
        </w:rPr>
        <w:t xml:space="preserve"> </w:t>
      </w:r>
      <w:r w:rsidRPr="0052182E">
        <w:rPr>
          <w:rFonts w:ascii="Times New Roman" w:hAnsi="Times New Roman"/>
        </w:rPr>
        <w:t>в соответствии с действующим законодательством</w:t>
      </w:r>
      <w:r w:rsidRPr="0052182E">
        <w:rPr>
          <w:rFonts w:ascii="Times New Roman" w:hAnsi="Times New Roman"/>
          <w:b/>
        </w:rPr>
        <w:t xml:space="preserve"> </w:t>
      </w:r>
      <w:r w:rsidRPr="0052182E">
        <w:rPr>
          <w:rFonts w:ascii="Times New Roman" w:hAnsi="Times New Roman"/>
        </w:rPr>
        <w:t>организационно-правовые основы административного управления и организации уличной торговли посредством: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выделения органами местного самоуправления города определенных участков под уличную торговлю на улицах города;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выдачи заявителям временных патентов на право осуществления торговли на улицах города и</w:t>
      </w:r>
      <w:r w:rsidRPr="0052182E">
        <w:rPr>
          <w:rFonts w:ascii="Times New Roman" w:hAnsi="Times New Roman"/>
          <w:b/>
        </w:rPr>
        <w:t xml:space="preserve"> </w:t>
      </w:r>
      <w:r w:rsidRPr="0052182E">
        <w:rPr>
          <w:rFonts w:ascii="Times New Roman" w:hAnsi="Times New Roman"/>
        </w:rPr>
        <w:t>приема от населения оборотной стеклотары;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благоустройства и санитарного содержания участков уличной торговли;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координации деятельности контролирующих органов (служб) на территории города, обеспечивающих порядок, безопасность и культуру уличной торговли.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  <w:b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1.3. Временный патент выдается для торговли на участках городской те</w:t>
      </w:r>
      <w:r w:rsidRPr="0052182E">
        <w:rPr>
          <w:rFonts w:ascii="Times New Roman" w:hAnsi="Times New Roman"/>
        </w:rPr>
        <w:t>р</w:t>
      </w:r>
      <w:r w:rsidRPr="0052182E">
        <w:rPr>
          <w:rFonts w:ascii="Times New Roman" w:hAnsi="Times New Roman"/>
        </w:rPr>
        <w:t>ритории вне территорий рынков (</w:t>
      </w:r>
      <w:proofErr w:type="spellStart"/>
      <w:r w:rsidRPr="0052182E">
        <w:rPr>
          <w:rFonts w:ascii="Times New Roman" w:hAnsi="Times New Roman"/>
        </w:rPr>
        <w:t>минирынков</w:t>
      </w:r>
      <w:proofErr w:type="spellEnd"/>
      <w:r w:rsidRPr="0052182E">
        <w:rPr>
          <w:rFonts w:ascii="Times New Roman" w:hAnsi="Times New Roman"/>
        </w:rPr>
        <w:t>). Участки городской территории, разрешенные для использования под уличную торговлю, и количество объектов торговли на них определяет Администрация города и утверждает городская Дума. Дислокацию объектов торговли в пределах этих участков утверждает городская Администрация.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 xml:space="preserve">1.4. </w:t>
      </w:r>
      <w:proofErr w:type="gramStart"/>
      <w:r w:rsidRPr="0052182E">
        <w:rPr>
          <w:rFonts w:ascii="Times New Roman" w:hAnsi="Times New Roman"/>
        </w:rPr>
        <w:t>Временный патент приобретается субъектом уличной торговли в целях реализации права на осуществление торговли на определенном участке городской территории, которое, в свою очередь, влечет за собой возникновение его ответс</w:t>
      </w:r>
      <w:r w:rsidRPr="0052182E">
        <w:rPr>
          <w:rFonts w:ascii="Times New Roman" w:hAnsi="Times New Roman"/>
        </w:rPr>
        <w:t>т</w:t>
      </w:r>
      <w:r w:rsidRPr="0052182E">
        <w:rPr>
          <w:rFonts w:ascii="Times New Roman" w:hAnsi="Times New Roman"/>
        </w:rPr>
        <w:t>венности (индивидуальных предпринимателей или юридических лиц) за соблюд</w:t>
      </w:r>
      <w:r w:rsidRPr="0052182E">
        <w:rPr>
          <w:rFonts w:ascii="Times New Roman" w:hAnsi="Times New Roman"/>
        </w:rPr>
        <w:t>е</w:t>
      </w:r>
      <w:r w:rsidRPr="0052182E">
        <w:rPr>
          <w:rFonts w:ascii="Times New Roman" w:hAnsi="Times New Roman"/>
        </w:rPr>
        <w:t>ние Правил торговли, законов РФ "О защите прав потребителей", “О санитарно-эпидемиологическом благополучии населения”, "О сертификации продукции и у</w:t>
      </w:r>
      <w:r w:rsidRPr="0052182E">
        <w:rPr>
          <w:rFonts w:ascii="Times New Roman" w:hAnsi="Times New Roman"/>
        </w:rPr>
        <w:t>с</w:t>
      </w:r>
      <w:r w:rsidRPr="0052182E">
        <w:rPr>
          <w:rFonts w:ascii="Times New Roman" w:hAnsi="Times New Roman"/>
        </w:rPr>
        <w:t>луг", др. нормативных актов, регулирующих данные отношения, и настоящего</w:t>
      </w:r>
      <w:proofErr w:type="gramEnd"/>
      <w:r w:rsidRPr="0052182E">
        <w:rPr>
          <w:rFonts w:ascii="Times New Roman" w:hAnsi="Times New Roman"/>
        </w:rPr>
        <w:t xml:space="preserve"> Положения.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lastRenderedPageBreak/>
        <w:t>1.5. Временный патент на уличную торговлю является официальным док</w:t>
      </w:r>
      <w:r w:rsidRPr="0052182E">
        <w:rPr>
          <w:rFonts w:ascii="Times New Roman" w:hAnsi="Times New Roman"/>
        </w:rPr>
        <w:t>у</w:t>
      </w:r>
      <w:r w:rsidRPr="0052182E">
        <w:rPr>
          <w:rFonts w:ascii="Times New Roman" w:hAnsi="Times New Roman"/>
        </w:rPr>
        <w:t>ментом, дающим право и определяющим условия уличной торговли на разр</w:t>
      </w:r>
      <w:r w:rsidRPr="0052182E">
        <w:rPr>
          <w:rFonts w:ascii="Times New Roman" w:hAnsi="Times New Roman"/>
        </w:rPr>
        <w:t>е</w:t>
      </w:r>
      <w:r w:rsidRPr="0052182E">
        <w:rPr>
          <w:rFonts w:ascii="Times New Roman" w:hAnsi="Times New Roman"/>
        </w:rPr>
        <w:t xml:space="preserve">шенных для этих целей участках территории ЗАТО </w:t>
      </w:r>
      <w:proofErr w:type="spellStart"/>
      <w:r w:rsidRPr="0052182E">
        <w:rPr>
          <w:rFonts w:ascii="Times New Roman" w:hAnsi="Times New Roman"/>
        </w:rPr>
        <w:t>г</w:t>
      </w:r>
      <w:proofErr w:type="gramStart"/>
      <w:r w:rsidRPr="0052182E">
        <w:rPr>
          <w:rFonts w:ascii="Times New Roman" w:hAnsi="Times New Roman"/>
        </w:rPr>
        <w:t>.С</w:t>
      </w:r>
      <w:proofErr w:type="gramEnd"/>
      <w:r w:rsidRPr="0052182E">
        <w:rPr>
          <w:rFonts w:ascii="Times New Roman" w:hAnsi="Times New Roman"/>
        </w:rPr>
        <w:t>аров</w:t>
      </w:r>
      <w:proofErr w:type="spellEnd"/>
      <w:r w:rsidRPr="0052182E">
        <w:rPr>
          <w:rFonts w:ascii="Times New Roman" w:hAnsi="Times New Roman"/>
        </w:rPr>
        <w:t xml:space="preserve"> и должен постоянно находиться (в оригинале) в месте торговли и предъявляться по первому требов</w:t>
      </w:r>
      <w:r w:rsidRPr="0052182E">
        <w:rPr>
          <w:rFonts w:ascii="Times New Roman" w:hAnsi="Times New Roman"/>
        </w:rPr>
        <w:t>а</w:t>
      </w:r>
      <w:r w:rsidRPr="0052182E">
        <w:rPr>
          <w:rFonts w:ascii="Times New Roman" w:hAnsi="Times New Roman"/>
        </w:rPr>
        <w:t>нию покупателей, а также органов и лиц, уполномоченных осуществлять соо</w:t>
      </w:r>
      <w:r w:rsidRPr="0052182E">
        <w:rPr>
          <w:rFonts w:ascii="Times New Roman" w:hAnsi="Times New Roman"/>
        </w:rPr>
        <w:t>т</w:t>
      </w:r>
      <w:r w:rsidRPr="0052182E">
        <w:rPr>
          <w:rFonts w:ascii="Times New Roman" w:hAnsi="Times New Roman"/>
        </w:rPr>
        <w:t>ветствующий контроль.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1.6. За приобретение временного патента на уличную торговлю уплачивается</w:t>
      </w:r>
      <w:r w:rsidRPr="0052182E">
        <w:rPr>
          <w:rFonts w:ascii="Times New Roman" w:hAnsi="Times New Roman"/>
          <w:b/>
        </w:rPr>
        <w:t xml:space="preserve"> </w:t>
      </w:r>
      <w:r w:rsidRPr="0052182E">
        <w:rPr>
          <w:rFonts w:ascii="Times New Roman" w:hAnsi="Times New Roman"/>
        </w:rPr>
        <w:t xml:space="preserve">сбор, который установлен Законом РФ «Об основах налоговой системы в РФ» - ст.21 п.1«е», как налоговый платеж, размер которого устанавливается городской Думой </w:t>
      </w:r>
      <w:proofErr w:type="spellStart"/>
      <w:r w:rsidRPr="0052182E">
        <w:rPr>
          <w:rFonts w:ascii="Times New Roman" w:hAnsi="Times New Roman"/>
        </w:rPr>
        <w:t>г</w:t>
      </w:r>
      <w:proofErr w:type="gramStart"/>
      <w:r w:rsidRPr="0052182E">
        <w:rPr>
          <w:rFonts w:ascii="Times New Roman" w:hAnsi="Times New Roman"/>
        </w:rPr>
        <w:t>.С</w:t>
      </w:r>
      <w:proofErr w:type="gramEnd"/>
      <w:r w:rsidRPr="0052182E">
        <w:rPr>
          <w:rFonts w:ascii="Times New Roman" w:hAnsi="Times New Roman"/>
        </w:rPr>
        <w:t>аров</w:t>
      </w:r>
      <w:proofErr w:type="spellEnd"/>
      <w:r w:rsidRPr="0052182E">
        <w:rPr>
          <w:rFonts w:ascii="Times New Roman" w:hAnsi="Times New Roman"/>
        </w:rPr>
        <w:t>. Средства от сборов за уличную торговлю поступают в доход г</w:t>
      </w:r>
      <w:r w:rsidRPr="0052182E">
        <w:rPr>
          <w:rFonts w:ascii="Times New Roman" w:hAnsi="Times New Roman"/>
        </w:rPr>
        <w:t>о</w:t>
      </w:r>
      <w:r w:rsidRPr="0052182E">
        <w:rPr>
          <w:rFonts w:ascii="Times New Roman" w:hAnsi="Times New Roman"/>
        </w:rPr>
        <w:t>родского бюджета.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  <w:b/>
        </w:rPr>
      </w:pPr>
      <w:r w:rsidRPr="0052182E">
        <w:rPr>
          <w:rFonts w:ascii="Times New Roman" w:hAnsi="Times New Roman"/>
          <w:b/>
        </w:rPr>
        <w:tab/>
        <w:t>2. СУБЪЕКТЫ И ОБЪЕКТЫ УЛИЧНОЙ ТОРГОВЛИ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 xml:space="preserve">2.1. </w:t>
      </w:r>
      <w:proofErr w:type="gramStart"/>
      <w:r w:rsidRPr="0052182E">
        <w:rPr>
          <w:rFonts w:ascii="Times New Roman" w:hAnsi="Times New Roman"/>
          <w:b/>
        </w:rPr>
        <w:t>Субъектами</w:t>
      </w:r>
      <w:r w:rsidRPr="0052182E">
        <w:rPr>
          <w:rFonts w:ascii="Times New Roman" w:hAnsi="Times New Roman"/>
        </w:rPr>
        <w:t xml:space="preserve"> уличной торговли являются юридические лица, независимо от организационно-правовых форм и форм собственности, и физические лица, зарегистрированные в установленном порядке в качестве индивидуальных пре</w:t>
      </w:r>
      <w:r w:rsidRPr="0052182E">
        <w:rPr>
          <w:rFonts w:ascii="Times New Roman" w:hAnsi="Times New Roman"/>
        </w:rPr>
        <w:t>д</w:t>
      </w:r>
      <w:r w:rsidRPr="0052182E">
        <w:rPr>
          <w:rFonts w:ascii="Times New Roman" w:hAnsi="Times New Roman"/>
        </w:rPr>
        <w:t xml:space="preserve">принимателей в городской Администрации (далее </w:t>
      </w:r>
      <w:r w:rsidRPr="0052182E">
        <w:rPr>
          <w:rFonts w:ascii="Times New Roman" w:hAnsi="Times New Roman"/>
          <w:b/>
          <w:i/>
        </w:rPr>
        <w:t>хозяйствующие субъекты</w:t>
      </w:r>
      <w:r w:rsidRPr="0052182E">
        <w:rPr>
          <w:rFonts w:ascii="Times New Roman" w:hAnsi="Times New Roman"/>
        </w:rPr>
        <w:t>), имеющие намерение реализовать путем розничной торговли товары и сельск</w:t>
      </w:r>
      <w:r w:rsidRPr="0052182E">
        <w:rPr>
          <w:rFonts w:ascii="Times New Roman" w:hAnsi="Times New Roman"/>
        </w:rPr>
        <w:t>о</w:t>
      </w:r>
      <w:r w:rsidRPr="0052182E">
        <w:rPr>
          <w:rFonts w:ascii="Times New Roman" w:hAnsi="Times New Roman"/>
        </w:rPr>
        <w:t>хозяйственную продукцию в промышленных объемах или организующие прием от населения оборотной стеклотары на разрешенных для этого участках городской территории и реализующие данное</w:t>
      </w:r>
      <w:proofErr w:type="gramEnd"/>
      <w:r w:rsidRPr="0052182E">
        <w:rPr>
          <w:rFonts w:ascii="Times New Roman" w:hAnsi="Times New Roman"/>
        </w:rPr>
        <w:t xml:space="preserve"> намерение посредством уплаты сбора за право уличной торговли и приобретения временного патента.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 xml:space="preserve"> 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2.2.</w:t>
      </w:r>
      <w:r w:rsidRPr="0052182E">
        <w:rPr>
          <w:rFonts w:ascii="Times New Roman" w:hAnsi="Times New Roman"/>
          <w:b/>
        </w:rPr>
        <w:t xml:space="preserve"> </w:t>
      </w:r>
      <w:r w:rsidRPr="0052182E">
        <w:rPr>
          <w:rFonts w:ascii="Times New Roman" w:hAnsi="Times New Roman"/>
        </w:rPr>
        <w:t xml:space="preserve">К </w:t>
      </w:r>
      <w:r w:rsidRPr="0052182E">
        <w:rPr>
          <w:rFonts w:ascii="Times New Roman" w:hAnsi="Times New Roman"/>
          <w:b/>
        </w:rPr>
        <w:t>объектам</w:t>
      </w:r>
      <w:r w:rsidRPr="0052182E">
        <w:rPr>
          <w:rFonts w:ascii="Times New Roman" w:hAnsi="Times New Roman"/>
        </w:rPr>
        <w:t xml:space="preserve"> уличной торговли относятся: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Автофургоны, автолавки, автоприцепы, в т.ч. типа “</w:t>
      </w:r>
      <w:proofErr w:type="spellStart"/>
      <w:r w:rsidRPr="0052182E">
        <w:rPr>
          <w:rFonts w:ascii="Times New Roman" w:hAnsi="Times New Roman"/>
        </w:rPr>
        <w:t>Тонар</w:t>
      </w:r>
      <w:proofErr w:type="spellEnd"/>
      <w:r w:rsidRPr="0052182E">
        <w:rPr>
          <w:rFonts w:ascii="Times New Roman" w:hAnsi="Times New Roman"/>
        </w:rPr>
        <w:t>”;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Автоцистерны, предназначенные для продажи жидких пищевых товаров в ро</w:t>
      </w:r>
      <w:r w:rsidRPr="0052182E">
        <w:rPr>
          <w:rFonts w:ascii="Times New Roman" w:hAnsi="Times New Roman"/>
        </w:rPr>
        <w:t>з</w:t>
      </w:r>
      <w:r w:rsidRPr="0052182E">
        <w:rPr>
          <w:rFonts w:ascii="Times New Roman" w:hAnsi="Times New Roman"/>
        </w:rPr>
        <w:t>лив (пиво, молоко, квас и т.п.);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Минимально оборудованные торговые места (точки), в т.ч. находящиеся в сборно-разборных тентовых палатках, за исключением торговых точек по продаже мяса и птицы подворного забоя и меда из личного подсобного хозя</w:t>
      </w:r>
      <w:r w:rsidRPr="0052182E">
        <w:rPr>
          <w:rFonts w:ascii="Times New Roman" w:hAnsi="Times New Roman"/>
        </w:rPr>
        <w:t>й</w:t>
      </w:r>
      <w:r w:rsidRPr="0052182E">
        <w:rPr>
          <w:rFonts w:ascii="Times New Roman" w:hAnsi="Times New Roman"/>
        </w:rPr>
        <w:t>ства.</w:t>
      </w:r>
    </w:p>
    <w:p w:rsidR="0052182E" w:rsidRPr="0052182E" w:rsidRDefault="0052182E" w:rsidP="0052182E">
      <w:pPr>
        <w:numPr>
          <w:ilvl w:val="12"/>
          <w:numId w:val="0"/>
        </w:numPr>
        <w:ind w:left="283" w:hanging="283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Настоящее Положение  не распространяется на автоцистерны</w:t>
      </w:r>
      <w:r w:rsidRPr="0052182E">
        <w:rPr>
          <w:rFonts w:ascii="Times New Roman" w:hAnsi="Times New Roman"/>
          <w:b/>
        </w:rPr>
        <w:t xml:space="preserve"> с квасом и др. прохладительными напитками, </w:t>
      </w:r>
      <w:r w:rsidRPr="0052182E">
        <w:rPr>
          <w:rFonts w:ascii="Times New Roman" w:hAnsi="Times New Roman"/>
        </w:rPr>
        <w:t>автоцистерны</w:t>
      </w:r>
      <w:r w:rsidRPr="0052182E">
        <w:rPr>
          <w:rFonts w:ascii="Times New Roman" w:hAnsi="Times New Roman"/>
          <w:b/>
        </w:rPr>
        <w:t xml:space="preserve"> с молоком</w:t>
      </w:r>
      <w:r w:rsidRPr="0052182E">
        <w:rPr>
          <w:rFonts w:ascii="Times New Roman" w:hAnsi="Times New Roman"/>
        </w:rPr>
        <w:t>, поставляемым в город от сельхозпроизводителей, низкотемпературные прилавки для торговли</w:t>
      </w:r>
      <w:r w:rsidRPr="0052182E">
        <w:rPr>
          <w:rFonts w:ascii="Times New Roman" w:hAnsi="Times New Roman"/>
          <w:b/>
        </w:rPr>
        <w:t xml:space="preserve"> м</w:t>
      </w:r>
      <w:r w:rsidRPr="0052182E">
        <w:rPr>
          <w:rFonts w:ascii="Times New Roman" w:hAnsi="Times New Roman"/>
          <w:b/>
        </w:rPr>
        <w:t>о</w:t>
      </w:r>
      <w:r w:rsidRPr="0052182E">
        <w:rPr>
          <w:rFonts w:ascii="Times New Roman" w:hAnsi="Times New Roman"/>
          <w:b/>
        </w:rPr>
        <w:t xml:space="preserve">роженым, </w:t>
      </w:r>
      <w:r w:rsidRPr="0052182E">
        <w:rPr>
          <w:rFonts w:ascii="Times New Roman" w:hAnsi="Times New Roman"/>
        </w:rPr>
        <w:t>торговля которыми производится по разрешению городской ветер</w:t>
      </w:r>
      <w:r w:rsidRPr="0052182E">
        <w:rPr>
          <w:rFonts w:ascii="Times New Roman" w:hAnsi="Times New Roman"/>
        </w:rPr>
        <w:t>и</w:t>
      </w:r>
      <w:r w:rsidRPr="0052182E">
        <w:rPr>
          <w:rFonts w:ascii="Times New Roman" w:hAnsi="Times New Roman"/>
        </w:rPr>
        <w:t>нарной службы (СББЖ) и ЦГСЭН.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  <w:b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2.3.</w:t>
      </w:r>
      <w:r w:rsidRPr="0052182E">
        <w:rPr>
          <w:rFonts w:ascii="Times New Roman" w:hAnsi="Times New Roman"/>
          <w:b/>
        </w:rPr>
        <w:t xml:space="preserve"> </w:t>
      </w:r>
      <w:r w:rsidRPr="0052182E">
        <w:rPr>
          <w:rFonts w:ascii="Times New Roman" w:hAnsi="Times New Roman"/>
        </w:rPr>
        <w:t>Ассортиментный перечень товаров, разрешенных к реализации в усл</w:t>
      </w:r>
      <w:r w:rsidRPr="0052182E">
        <w:rPr>
          <w:rFonts w:ascii="Times New Roman" w:hAnsi="Times New Roman"/>
        </w:rPr>
        <w:t>о</w:t>
      </w:r>
      <w:r w:rsidRPr="0052182E">
        <w:rPr>
          <w:rFonts w:ascii="Times New Roman" w:hAnsi="Times New Roman"/>
        </w:rPr>
        <w:t>виях уличной торговли, требования к организации и условия торговли определяет (согласовывает) Центр санитарно-эпидемиологического надзора.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  <w:b/>
        </w:rPr>
        <w:t>Запрещается</w:t>
      </w:r>
      <w:r w:rsidRPr="0052182E">
        <w:rPr>
          <w:rFonts w:ascii="Times New Roman" w:hAnsi="Times New Roman"/>
        </w:rPr>
        <w:t xml:space="preserve"> уличная торговля </w:t>
      </w:r>
      <w:r w:rsidRPr="0052182E">
        <w:rPr>
          <w:rFonts w:ascii="Times New Roman" w:hAnsi="Times New Roman"/>
          <w:b/>
        </w:rPr>
        <w:t>подакцизными товарами (кроме пива)</w:t>
      </w:r>
      <w:r w:rsidRPr="0052182E">
        <w:rPr>
          <w:rFonts w:ascii="Times New Roman" w:hAnsi="Times New Roman"/>
        </w:rPr>
        <w:t>, реализация которых производится в соответствии с "Положением о лицензиров</w:t>
      </w:r>
      <w:r w:rsidRPr="0052182E">
        <w:rPr>
          <w:rFonts w:ascii="Times New Roman" w:hAnsi="Times New Roman"/>
        </w:rPr>
        <w:t>а</w:t>
      </w:r>
      <w:r w:rsidRPr="0052182E">
        <w:rPr>
          <w:rFonts w:ascii="Times New Roman" w:hAnsi="Times New Roman"/>
        </w:rPr>
        <w:t xml:space="preserve">нии торговли подакцизными товарами на территории </w:t>
      </w:r>
      <w:proofErr w:type="spellStart"/>
      <w:r w:rsidRPr="0052182E">
        <w:rPr>
          <w:rFonts w:ascii="Times New Roman" w:hAnsi="Times New Roman"/>
        </w:rPr>
        <w:t>г</w:t>
      </w:r>
      <w:proofErr w:type="gramStart"/>
      <w:r w:rsidRPr="0052182E">
        <w:rPr>
          <w:rFonts w:ascii="Times New Roman" w:hAnsi="Times New Roman"/>
        </w:rPr>
        <w:t>.С</w:t>
      </w:r>
      <w:proofErr w:type="gramEnd"/>
      <w:r w:rsidRPr="0052182E">
        <w:rPr>
          <w:rFonts w:ascii="Times New Roman" w:hAnsi="Times New Roman"/>
        </w:rPr>
        <w:t>аров</w:t>
      </w:r>
      <w:proofErr w:type="spellEnd"/>
      <w:r w:rsidRPr="0052182E">
        <w:rPr>
          <w:rFonts w:ascii="Times New Roman" w:hAnsi="Times New Roman"/>
        </w:rPr>
        <w:t>".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  <w:b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  <w:b/>
        </w:rPr>
      </w:pPr>
      <w:r w:rsidRPr="0052182E">
        <w:rPr>
          <w:rFonts w:ascii="Times New Roman" w:hAnsi="Times New Roman"/>
        </w:rPr>
        <w:t xml:space="preserve">2.4. Временный патент на уличную торговлю выдается Отделом организации потребительского рынка городской Администрации каждому хозяйствующему субъекту на каждый объект </w:t>
      </w:r>
      <w:proofErr w:type="gramStart"/>
      <w:r w:rsidRPr="0052182E">
        <w:rPr>
          <w:rFonts w:ascii="Times New Roman" w:hAnsi="Times New Roman"/>
        </w:rPr>
        <w:t xml:space="preserve">( </w:t>
      </w:r>
      <w:proofErr w:type="gramEnd"/>
      <w:r w:rsidRPr="0052182E">
        <w:rPr>
          <w:rFonts w:ascii="Times New Roman" w:hAnsi="Times New Roman"/>
        </w:rPr>
        <w:t>торговую точку, место) уличной торговли на платной основе.</w:t>
      </w:r>
      <w:r w:rsidRPr="0052182E">
        <w:rPr>
          <w:rFonts w:ascii="Times New Roman" w:hAnsi="Times New Roman"/>
        </w:rPr>
        <w:br w:type="page"/>
      </w:r>
      <w:r w:rsidRPr="0052182E">
        <w:rPr>
          <w:rFonts w:ascii="Times New Roman" w:hAnsi="Times New Roman"/>
        </w:rPr>
        <w:lastRenderedPageBreak/>
        <w:tab/>
      </w:r>
      <w:r w:rsidRPr="0052182E">
        <w:rPr>
          <w:rFonts w:ascii="Times New Roman" w:hAnsi="Times New Roman"/>
          <w:b/>
        </w:rPr>
        <w:t>3. УСЛОВИЯ И ПОРЯДОК ВЫДАЧИ ВРЕМЕННЫХ ПАТЕНТОВ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  <w:b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3.1.</w:t>
      </w:r>
      <w:r w:rsidRPr="0052182E">
        <w:rPr>
          <w:rFonts w:ascii="Times New Roman" w:hAnsi="Times New Roman"/>
          <w:b/>
        </w:rPr>
        <w:t xml:space="preserve"> </w:t>
      </w:r>
      <w:r w:rsidRPr="0052182E">
        <w:rPr>
          <w:rFonts w:ascii="Times New Roman" w:hAnsi="Times New Roman"/>
        </w:rPr>
        <w:t>Временные патенты</w:t>
      </w:r>
      <w:r w:rsidRPr="0052182E">
        <w:rPr>
          <w:rFonts w:ascii="Times New Roman" w:hAnsi="Times New Roman"/>
          <w:b/>
        </w:rPr>
        <w:t xml:space="preserve"> </w:t>
      </w:r>
      <w:r w:rsidRPr="0052182E">
        <w:rPr>
          <w:rFonts w:ascii="Times New Roman" w:hAnsi="Times New Roman"/>
        </w:rPr>
        <w:t>на уличную торговлю выдаются по заявлению  х</w:t>
      </w:r>
      <w:r w:rsidRPr="0052182E">
        <w:rPr>
          <w:rFonts w:ascii="Times New Roman" w:hAnsi="Times New Roman"/>
        </w:rPr>
        <w:t>о</w:t>
      </w:r>
      <w:r w:rsidRPr="0052182E">
        <w:rPr>
          <w:rFonts w:ascii="Times New Roman" w:hAnsi="Times New Roman"/>
        </w:rPr>
        <w:t>зяйствующего субъекта на следующих условиях:</w:t>
      </w:r>
    </w:p>
    <w:p w:rsidR="0052182E" w:rsidRPr="0052182E" w:rsidRDefault="0052182E" w:rsidP="0052182E">
      <w:pPr>
        <w:ind w:left="426" w:hanging="426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- при наличии мест на участках городской территории, разрешенных для орг</w:t>
      </w:r>
      <w:r w:rsidRPr="0052182E">
        <w:rPr>
          <w:rFonts w:ascii="Times New Roman" w:hAnsi="Times New Roman"/>
        </w:rPr>
        <w:t>а</w:t>
      </w:r>
      <w:r w:rsidRPr="0052182E">
        <w:rPr>
          <w:rFonts w:ascii="Times New Roman" w:hAnsi="Times New Roman"/>
        </w:rPr>
        <w:t>низации уличной торговли;</w:t>
      </w:r>
    </w:p>
    <w:p w:rsidR="0052182E" w:rsidRPr="0052182E" w:rsidRDefault="0052182E" w:rsidP="0052182E">
      <w:pPr>
        <w:ind w:left="426" w:hanging="426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- при наличии документов, подтверждающих постановку на учет в государс</w:t>
      </w:r>
      <w:r w:rsidRPr="0052182E">
        <w:rPr>
          <w:rFonts w:ascii="Times New Roman" w:hAnsi="Times New Roman"/>
        </w:rPr>
        <w:t>т</w:t>
      </w:r>
      <w:r w:rsidRPr="0052182E">
        <w:rPr>
          <w:rFonts w:ascii="Times New Roman" w:hAnsi="Times New Roman"/>
        </w:rPr>
        <w:t>венной налоговой инспекции;</w:t>
      </w:r>
    </w:p>
    <w:p w:rsidR="0052182E" w:rsidRPr="0052182E" w:rsidRDefault="0052182E" w:rsidP="0052182E">
      <w:pPr>
        <w:ind w:left="426" w:hanging="426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- при наличии у продавца минимально необходимого оборудования для хранения, показа и отпуска товаров;</w:t>
      </w:r>
    </w:p>
    <w:p w:rsidR="0052182E" w:rsidRPr="0052182E" w:rsidRDefault="0052182E" w:rsidP="0052182E">
      <w:pPr>
        <w:ind w:left="426" w:hanging="426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- при наличии контрольно-кассовой машины и условий для ее правильной эк</w:t>
      </w:r>
      <w:r w:rsidRPr="0052182E">
        <w:rPr>
          <w:rFonts w:ascii="Times New Roman" w:hAnsi="Times New Roman"/>
        </w:rPr>
        <w:t>с</w:t>
      </w:r>
      <w:r w:rsidRPr="0052182E">
        <w:rPr>
          <w:rFonts w:ascii="Times New Roman" w:hAnsi="Times New Roman"/>
        </w:rPr>
        <w:t>плуатации (в предусмотренных действующим законодательством случаях);</w:t>
      </w:r>
    </w:p>
    <w:p w:rsidR="0052182E" w:rsidRPr="0052182E" w:rsidRDefault="0052182E" w:rsidP="0052182E">
      <w:pPr>
        <w:ind w:left="426" w:hanging="426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- при наличии поверенных средств измерения;</w:t>
      </w:r>
    </w:p>
    <w:p w:rsidR="0052182E" w:rsidRPr="0052182E" w:rsidRDefault="0052182E" w:rsidP="0052182E">
      <w:pPr>
        <w:ind w:left="426" w:hanging="426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- при наличии у Продавца санитарной книжки и санитарного паспорта (в пр</w:t>
      </w:r>
      <w:r w:rsidRPr="0052182E">
        <w:rPr>
          <w:rFonts w:ascii="Times New Roman" w:hAnsi="Times New Roman"/>
        </w:rPr>
        <w:t>е</w:t>
      </w:r>
      <w:r w:rsidRPr="0052182E">
        <w:rPr>
          <w:rFonts w:ascii="Times New Roman" w:hAnsi="Times New Roman"/>
        </w:rPr>
        <w:t>дусмотренных действующим законодательством случаях).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  <w:b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 xml:space="preserve">3.2. </w:t>
      </w:r>
      <w:proofErr w:type="gramStart"/>
      <w:r w:rsidRPr="0052182E">
        <w:rPr>
          <w:rFonts w:ascii="Times New Roman" w:hAnsi="Times New Roman"/>
        </w:rPr>
        <w:t xml:space="preserve">Для приобретения временного патента хозяйствующие субъекты подают в Отдел организации потребительского рынка городской администрации заявление установленной формы (Приложение №1) с указанием ассортимента товаров или приложением согласованного </w:t>
      </w:r>
      <w:r w:rsidRPr="0052182E">
        <w:rPr>
          <w:rFonts w:ascii="Times New Roman" w:hAnsi="Times New Roman"/>
          <w:b/>
          <w:i/>
        </w:rPr>
        <w:t>ассортиментного перечня</w:t>
      </w:r>
      <w:r w:rsidRPr="0052182E">
        <w:rPr>
          <w:rFonts w:ascii="Times New Roman" w:hAnsi="Times New Roman"/>
        </w:rPr>
        <w:t>, места и сроков пре</w:t>
      </w:r>
      <w:r w:rsidRPr="0052182E">
        <w:rPr>
          <w:rFonts w:ascii="Times New Roman" w:hAnsi="Times New Roman"/>
        </w:rPr>
        <w:t>д</w:t>
      </w:r>
      <w:r w:rsidRPr="0052182E">
        <w:rPr>
          <w:rFonts w:ascii="Times New Roman" w:hAnsi="Times New Roman"/>
        </w:rPr>
        <w:t>полагаемой торговли, сведений о регистрации предприятия (частного предприн</w:t>
      </w:r>
      <w:r w:rsidRPr="0052182E">
        <w:rPr>
          <w:rFonts w:ascii="Times New Roman" w:hAnsi="Times New Roman"/>
        </w:rPr>
        <w:t>и</w:t>
      </w:r>
      <w:r w:rsidRPr="0052182E">
        <w:rPr>
          <w:rFonts w:ascii="Times New Roman" w:hAnsi="Times New Roman"/>
        </w:rPr>
        <w:t>мателя.</w:t>
      </w:r>
      <w:proofErr w:type="gramEnd"/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Для осуществления торговли продовольственными товарами, сельскохозя</w:t>
      </w:r>
      <w:r w:rsidRPr="0052182E">
        <w:rPr>
          <w:rFonts w:ascii="Times New Roman" w:hAnsi="Times New Roman"/>
        </w:rPr>
        <w:t>й</w:t>
      </w:r>
      <w:r w:rsidRPr="0052182E">
        <w:rPr>
          <w:rFonts w:ascii="Times New Roman" w:hAnsi="Times New Roman"/>
        </w:rPr>
        <w:t xml:space="preserve">ственной продукцией и другими товарами заявитель обязан получить согласование в Центре государственного </w:t>
      </w:r>
      <w:proofErr w:type="spellStart"/>
      <w:r w:rsidRPr="0052182E">
        <w:rPr>
          <w:rFonts w:ascii="Times New Roman" w:hAnsi="Times New Roman"/>
        </w:rPr>
        <w:t>санэпиднадзора</w:t>
      </w:r>
      <w:proofErr w:type="spellEnd"/>
      <w:r w:rsidRPr="0052182E">
        <w:rPr>
          <w:rFonts w:ascii="Times New Roman" w:hAnsi="Times New Roman"/>
        </w:rPr>
        <w:t xml:space="preserve"> (ЦГСЭН) или в других органах государственного контроля (надзора), если это предусмотрено действующим закон</w:t>
      </w:r>
      <w:r w:rsidRPr="0052182E">
        <w:rPr>
          <w:rFonts w:ascii="Times New Roman" w:hAnsi="Times New Roman"/>
        </w:rPr>
        <w:t>о</w:t>
      </w:r>
      <w:r w:rsidRPr="0052182E">
        <w:rPr>
          <w:rFonts w:ascii="Times New Roman" w:hAnsi="Times New Roman"/>
        </w:rPr>
        <w:t>дательством, о чем на заявлении должна быть сделана соответствующая отметка.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3.3. Хозяйствующие субъекты подают заявление на получение временного патента на уличную торговлю на конкретный участок городской территории.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3.4. Срок рассмотрения заявлений в отделе торговли и ЗПП - не более 3 дней.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При необходимости, срок рассмотрения заявлений продляется на время, необходимое для проведения конкурсного распределения мест.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3.5. Заявитель уплачивает установленный сбор за право на уличную то</w:t>
      </w:r>
      <w:r w:rsidRPr="0052182E">
        <w:rPr>
          <w:rFonts w:ascii="Times New Roman" w:hAnsi="Times New Roman"/>
        </w:rPr>
        <w:t>р</w:t>
      </w:r>
      <w:r w:rsidRPr="0052182E">
        <w:rPr>
          <w:rFonts w:ascii="Times New Roman" w:hAnsi="Times New Roman"/>
        </w:rPr>
        <w:t>говлю после получения положительного решения по своему заявлению. Временный патент установленной формы (Приложение №2) за подписью начальника (заместителя) отдела организации потребительского рынка и печатью отдела в</w:t>
      </w:r>
      <w:r w:rsidRPr="0052182E">
        <w:rPr>
          <w:rFonts w:ascii="Times New Roman" w:hAnsi="Times New Roman"/>
        </w:rPr>
        <w:t>ы</w:t>
      </w:r>
      <w:r w:rsidRPr="0052182E">
        <w:rPr>
          <w:rFonts w:ascii="Times New Roman" w:hAnsi="Times New Roman"/>
        </w:rPr>
        <w:t>дается в 2-дневный срок со дня представления платежных документов.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3.6. Временный патент выдается хозяйствующему субъекту на право то</w:t>
      </w:r>
      <w:r w:rsidRPr="0052182E">
        <w:rPr>
          <w:rFonts w:ascii="Times New Roman" w:hAnsi="Times New Roman"/>
        </w:rPr>
        <w:t>р</w:t>
      </w:r>
      <w:r w:rsidRPr="0052182E">
        <w:rPr>
          <w:rFonts w:ascii="Times New Roman" w:hAnsi="Times New Roman"/>
        </w:rPr>
        <w:t>говли на конкретном участке городской территории.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3.6.1. Хозяйствующие субъекты могут получать несколько патентов на ра</w:t>
      </w:r>
      <w:r w:rsidRPr="0052182E">
        <w:rPr>
          <w:rFonts w:ascii="Times New Roman" w:hAnsi="Times New Roman"/>
        </w:rPr>
        <w:t>з</w:t>
      </w:r>
      <w:r w:rsidRPr="0052182E">
        <w:rPr>
          <w:rFonts w:ascii="Times New Roman" w:hAnsi="Times New Roman"/>
        </w:rPr>
        <w:t>личные торговые точки, в этом случае на каждом патенте руководитель (индивидуальный предприниматель) указывает фамилию, имя, отчество работника, непосредственно реализующего товар в данной торговой точке.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При этом каждый продавец во время торговли обязан иметь при себе па</w:t>
      </w:r>
      <w:r w:rsidRPr="0052182E">
        <w:rPr>
          <w:rFonts w:ascii="Times New Roman" w:hAnsi="Times New Roman"/>
        </w:rPr>
        <w:t>с</w:t>
      </w:r>
      <w:r w:rsidRPr="0052182E">
        <w:rPr>
          <w:rFonts w:ascii="Times New Roman" w:hAnsi="Times New Roman"/>
        </w:rPr>
        <w:t>порт или удостоверение личности.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3.6.2. Осуществление торговли по чужому патенту не допускается и расц</w:t>
      </w:r>
      <w:r w:rsidRPr="0052182E">
        <w:rPr>
          <w:rFonts w:ascii="Times New Roman" w:hAnsi="Times New Roman"/>
        </w:rPr>
        <w:t>е</w:t>
      </w:r>
      <w:r w:rsidRPr="0052182E">
        <w:rPr>
          <w:rFonts w:ascii="Times New Roman" w:hAnsi="Times New Roman"/>
        </w:rPr>
        <w:t>нивается как торговля без соответствующих документов на уличную торговлю с вытекающими из этого последствиями.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  <w:b/>
        </w:rPr>
      </w:pPr>
      <w:r w:rsidRPr="0052182E">
        <w:rPr>
          <w:rFonts w:ascii="Times New Roman" w:hAnsi="Times New Roman"/>
        </w:rPr>
        <w:t>3.7. Временный патент выдается на следующие сроки: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  <w:b/>
        </w:rPr>
      </w:pPr>
      <w:r w:rsidRPr="0052182E">
        <w:rPr>
          <w:rFonts w:ascii="Times New Roman" w:hAnsi="Times New Roman"/>
        </w:rPr>
        <w:t>Для торговли</w:t>
      </w:r>
      <w:r w:rsidRPr="0052182E">
        <w:rPr>
          <w:rFonts w:ascii="Times New Roman" w:hAnsi="Times New Roman"/>
          <w:b/>
        </w:rPr>
        <w:t xml:space="preserve"> </w:t>
      </w:r>
      <w:r w:rsidRPr="0052182E">
        <w:rPr>
          <w:rFonts w:ascii="Times New Roman" w:hAnsi="Times New Roman"/>
          <w:b/>
          <w:i/>
        </w:rPr>
        <w:t>свежей плодоовощной продукцией, свежей (живой, охла</w:t>
      </w:r>
      <w:r w:rsidRPr="0052182E">
        <w:rPr>
          <w:rFonts w:ascii="Times New Roman" w:hAnsi="Times New Roman"/>
          <w:b/>
          <w:i/>
        </w:rPr>
        <w:t>ж</w:t>
      </w:r>
      <w:r w:rsidRPr="0052182E">
        <w:rPr>
          <w:rFonts w:ascii="Times New Roman" w:hAnsi="Times New Roman"/>
          <w:b/>
          <w:i/>
        </w:rPr>
        <w:t>денной) прудовой рыбой</w:t>
      </w:r>
      <w:r w:rsidRPr="0052182E">
        <w:rPr>
          <w:rFonts w:ascii="Times New Roman" w:hAnsi="Times New Roman"/>
        </w:rPr>
        <w:t xml:space="preserve"> и яйцами - не менее чем на </w:t>
      </w:r>
      <w:r w:rsidRPr="0052182E">
        <w:rPr>
          <w:rFonts w:ascii="Times New Roman" w:hAnsi="Times New Roman"/>
          <w:b/>
        </w:rPr>
        <w:t>2 дня;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lastRenderedPageBreak/>
        <w:t xml:space="preserve">Для торговли </w:t>
      </w:r>
      <w:r w:rsidRPr="0052182E">
        <w:rPr>
          <w:rFonts w:ascii="Times New Roman" w:hAnsi="Times New Roman"/>
          <w:b/>
          <w:i/>
        </w:rPr>
        <w:t>продовольственными товарами</w:t>
      </w:r>
      <w:r w:rsidRPr="0052182E">
        <w:rPr>
          <w:rFonts w:ascii="Times New Roman" w:hAnsi="Times New Roman"/>
        </w:rPr>
        <w:t xml:space="preserve"> (в т.ч. </w:t>
      </w:r>
      <w:r w:rsidRPr="0052182E">
        <w:rPr>
          <w:rFonts w:ascii="Times New Roman" w:hAnsi="Times New Roman"/>
          <w:b/>
          <w:i/>
        </w:rPr>
        <w:t>хлебобулочными и</w:t>
      </w:r>
      <w:r w:rsidRPr="0052182E">
        <w:rPr>
          <w:rFonts w:ascii="Times New Roman" w:hAnsi="Times New Roman"/>
          <w:b/>
          <w:i/>
        </w:rPr>
        <w:t>з</w:t>
      </w:r>
      <w:r w:rsidRPr="0052182E">
        <w:rPr>
          <w:rFonts w:ascii="Times New Roman" w:hAnsi="Times New Roman"/>
          <w:b/>
          <w:i/>
        </w:rPr>
        <w:t>делиями) и некоторыми видами непродовольственных товаров</w:t>
      </w:r>
      <w:r w:rsidRPr="0052182E">
        <w:rPr>
          <w:rFonts w:ascii="Times New Roman" w:hAnsi="Times New Roman"/>
        </w:rPr>
        <w:t xml:space="preserve"> - не менее</w:t>
      </w:r>
      <w:proofErr w:type="gramStart"/>
      <w:r w:rsidRPr="0052182E">
        <w:rPr>
          <w:rFonts w:ascii="Times New Roman" w:hAnsi="Times New Roman"/>
        </w:rPr>
        <w:t>,</w:t>
      </w:r>
      <w:proofErr w:type="gramEnd"/>
      <w:r w:rsidRPr="0052182E">
        <w:rPr>
          <w:rFonts w:ascii="Times New Roman" w:hAnsi="Times New Roman"/>
        </w:rPr>
        <w:t xml:space="preserve"> чем </w:t>
      </w:r>
      <w:r w:rsidRPr="0052182E">
        <w:rPr>
          <w:rFonts w:ascii="Times New Roman" w:hAnsi="Times New Roman"/>
          <w:b/>
        </w:rPr>
        <w:t>на 10 дней</w:t>
      </w:r>
      <w:r w:rsidRPr="0052182E">
        <w:rPr>
          <w:rFonts w:ascii="Times New Roman" w:hAnsi="Times New Roman"/>
        </w:rPr>
        <w:t>;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Для торговли</w:t>
      </w:r>
      <w:r w:rsidRPr="0052182E">
        <w:rPr>
          <w:rFonts w:ascii="Times New Roman" w:hAnsi="Times New Roman"/>
          <w:b/>
          <w:i/>
        </w:rPr>
        <w:t xml:space="preserve"> с автоприцепов</w:t>
      </w:r>
      <w:r w:rsidRPr="0052182E">
        <w:rPr>
          <w:rFonts w:ascii="Times New Roman" w:hAnsi="Times New Roman"/>
        </w:rPr>
        <w:t xml:space="preserve"> типа “</w:t>
      </w:r>
      <w:proofErr w:type="spellStart"/>
      <w:r w:rsidRPr="0052182E">
        <w:rPr>
          <w:rFonts w:ascii="Times New Roman" w:hAnsi="Times New Roman"/>
        </w:rPr>
        <w:t>Тонар</w:t>
      </w:r>
      <w:proofErr w:type="spellEnd"/>
      <w:r w:rsidRPr="0052182E">
        <w:rPr>
          <w:rFonts w:ascii="Times New Roman" w:hAnsi="Times New Roman"/>
        </w:rPr>
        <w:t>” и т.п. - не менее</w:t>
      </w:r>
      <w:proofErr w:type="gramStart"/>
      <w:r w:rsidRPr="0052182E">
        <w:rPr>
          <w:rFonts w:ascii="Times New Roman" w:hAnsi="Times New Roman"/>
        </w:rPr>
        <w:t>,</w:t>
      </w:r>
      <w:proofErr w:type="gramEnd"/>
      <w:r w:rsidRPr="0052182E">
        <w:rPr>
          <w:rFonts w:ascii="Times New Roman" w:hAnsi="Times New Roman"/>
        </w:rPr>
        <w:t xml:space="preserve"> чем</w:t>
      </w:r>
      <w:r w:rsidRPr="0052182E">
        <w:rPr>
          <w:rFonts w:ascii="Times New Roman" w:hAnsi="Times New Roman"/>
          <w:b/>
        </w:rPr>
        <w:t xml:space="preserve"> на 1  месяц</w:t>
      </w:r>
      <w:r w:rsidRPr="0052182E">
        <w:rPr>
          <w:rFonts w:ascii="Times New Roman" w:hAnsi="Times New Roman"/>
        </w:rPr>
        <w:t>;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 xml:space="preserve">Для организации приема от населения оборотной стеклотары - не менее чем </w:t>
      </w:r>
      <w:r w:rsidRPr="0052182E">
        <w:rPr>
          <w:rFonts w:ascii="Times New Roman" w:hAnsi="Times New Roman"/>
          <w:b/>
        </w:rPr>
        <w:t>на 5 дней.</w:t>
      </w:r>
    </w:p>
    <w:p w:rsidR="0052182E" w:rsidRPr="0052182E" w:rsidRDefault="0052182E" w:rsidP="0052182E">
      <w:pPr>
        <w:ind w:left="10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3.9. Сбор за право уличной торговли перечисляется субъектом в городской бюджет после получения положительного решения по его заявлению и до момента получения временного патента, при этом, в платежном поручении (квитанции) указывается количество торговых точек и дней торговли.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  <w:b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3.10. Ставка сбора за один день уличной торговли в каждой торговой точке устанавливается как к</w:t>
      </w:r>
      <w:r w:rsidRPr="0052182E">
        <w:rPr>
          <w:rFonts w:ascii="Times New Roman" w:hAnsi="Times New Roman"/>
          <w:b/>
        </w:rPr>
        <w:t xml:space="preserve">оэффициент </w:t>
      </w:r>
      <w:r w:rsidRPr="0052182E">
        <w:rPr>
          <w:rFonts w:ascii="Times New Roman" w:hAnsi="Times New Roman"/>
        </w:rPr>
        <w:t xml:space="preserve">к минимальному </w:t>
      </w:r>
      <w:proofErr w:type="gramStart"/>
      <w:r w:rsidRPr="0052182E">
        <w:rPr>
          <w:rFonts w:ascii="Times New Roman" w:hAnsi="Times New Roman"/>
        </w:rPr>
        <w:t>размеру оплаты труда</w:t>
      </w:r>
      <w:proofErr w:type="gramEnd"/>
      <w:r w:rsidRPr="0052182E">
        <w:rPr>
          <w:rFonts w:ascii="Times New Roman" w:hAnsi="Times New Roman"/>
        </w:rPr>
        <w:t xml:space="preserve"> в ра</w:t>
      </w:r>
      <w:r w:rsidRPr="0052182E">
        <w:rPr>
          <w:rFonts w:ascii="Times New Roman" w:hAnsi="Times New Roman"/>
        </w:rPr>
        <w:t>з</w:t>
      </w:r>
      <w:r w:rsidRPr="0052182E">
        <w:rPr>
          <w:rFonts w:ascii="Times New Roman" w:hAnsi="Times New Roman"/>
        </w:rPr>
        <w:t xml:space="preserve">мере </w:t>
      </w:r>
      <w:r w:rsidRPr="0052182E">
        <w:rPr>
          <w:rFonts w:ascii="Times New Roman" w:hAnsi="Times New Roman"/>
          <w:b/>
        </w:rPr>
        <w:t>0,3</w:t>
      </w:r>
      <w:r w:rsidRPr="0052182E">
        <w:rPr>
          <w:rFonts w:ascii="Times New Roman" w:hAnsi="Times New Roman"/>
        </w:rPr>
        <w:t>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 xml:space="preserve">3.10.1. Расчет суммы сбора за приобретение временного патента на право уличной торговли производится путем умножения следующих величин: 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ставка сбора за один день уличной торговли (п.3.10) на количество дней торговли и на количество торговых мест (точек).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 xml:space="preserve">3.10.2. При изменении минимального </w:t>
      </w:r>
      <w:proofErr w:type="gramStart"/>
      <w:r w:rsidRPr="0052182E">
        <w:rPr>
          <w:rFonts w:ascii="Times New Roman" w:hAnsi="Times New Roman"/>
        </w:rPr>
        <w:t>размера оплаты труда</w:t>
      </w:r>
      <w:proofErr w:type="gramEnd"/>
      <w:r w:rsidRPr="0052182E">
        <w:rPr>
          <w:rFonts w:ascii="Times New Roman" w:hAnsi="Times New Roman"/>
        </w:rPr>
        <w:t xml:space="preserve"> доплата по пр</w:t>
      </w:r>
      <w:r w:rsidRPr="0052182E">
        <w:rPr>
          <w:rFonts w:ascii="Times New Roman" w:hAnsi="Times New Roman"/>
        </w:rPr>
        <w:t>и</w:t>
      </w:r>
      <w:r w:rsidRPr="0052182E">
        <w:rPr>
          <w:rFonts w:ascii="Times New Roman" w:hAnsi="Times New Roman"/>
        </w:rPr>
        <w:t>обретенным патентам не производится.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  <w:b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3.11. Правом приобретения временного патента</w:t>
      </w:r>
      <w:r w:rsidRPr="0052182E">
        <w:rPr>
          <w:rFonts w:ascii="Times New Roman" w:hAnsi="Times New Roman"/>
          <w:b/>
        </w:rPr>
        <w:t xml:space="preserve"> без уплаты сбора</w:t>
      </w:r>
      <w:r w:rsidRPr="0052182E">
        <w:rPr>
          <w:rFonts w:ascii="Times New Roman" w:hAnsi="Times New Roman"/>
        </w:rPr>
        <w:t xml:space="preserve"> польз</w:t>
      </w:r>
      <w:r w:rsidRPr="0052182E">
        <w:rPr>
          <w:rFonts w:ascii="Times New Roman" w:hAnsi="Times New Roman"/>
        </w:rPr>
        <w:t>у</w:t>
      </w:r>
      <w:r w:rsidRPr="0052182E">
        <w:rPr>
          <w:rFonts w:ascii="Times New Roman" w:hAnsi="Times New Roman"/>
        </w:rPr>
        <w:t>ются следующие заявители:</w:t>
      </w:r>
    </w:p>
    <w:p w:rsidR="0052182E" w:rsidRPr="0052182E" w:rsidRDefault="0052182E" w:rsidP="0052182E">
      <w:pPr>
        <w:numPr>
          <w:ilvl w:val="12"/>
          <w:numId w:val="0"/>
        </w:numPr>
        <w:ind w:left="283" w:hanging="283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Предприятия общественного питания, реализующие продукцию (кроме хлеб</w:t>
      </w:r>
      <w:r w:rsidRPr="0052182E">
        <w:rPr>
          <w:rFonts w:ascii="Times New Roman" w:hAnsi="Times New Roman"/>
        </w:rPr>
        <w:t>о</w:t>
      </w:r>
      <w:r w:rsidRPr="0052182E">
        <w:rPr>
          <w:rFonts w:ascii="Times New Roman" w:hAnsi="Times New Roman"/>
        </w:rPr>
        <w:t>булочных изделий) только собственного изготовления;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Хозяйствующие субъекты, организующие уличную торговлю на территориях, прилегающих к капитальным зданиям и закрепленных за ними правоустана</w:t>
      </w:r>
      <w:r w:rsidRPr="0052182E">
        <w:rPr>
          <w:rFonts w:ascii="Times New Roman" w:hAnsi="Times New Roman"/>
        </w:rPr>
        <w:t>в</w:t>
      </w:r>
      <w:r w:rsidRPr="0052182E">
        <w:rPr>
          <w:rFonts w:ascii="Times New Roman" w:hAnsi="Times New Roman"/>
        </w:rPr>
        <w:t>ливающими документами (кроме объектов мелкорозничной торговли: ларьки, павильоны, киоски и пр.).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  <w:b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3.12.</w:t>
      </w:r>
      <w:r w:rsidRPr="0052182E">
        <w:rPr>
          <w:rFonts w:ascii="Times New Roman" w:hAnsi="Times New Roman"/>
          <w:b/>
        </w:rPr>
        <w:t xml:space="preserve"> </w:t>
      </w:r>
      <w:r w:rsidRPr="0052182E">
        <w:rPr>
          <w:rFonts w:ascii="Times New Roman" w:hAnsi="Times New Roman"/>
        </w:rPr>
        <w:t>Льготы по оплате в размере 50 % от суммы сбора за право торговли по временным патентам имеют заявители: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реализующие книги и другую печатную продукцию (кроме газет, изданий эр</w:t>
      </w:r>
      <w:r w:rsidRPr="0052182E">
        <w:rPr>
          <w:rFonts w:ascii="Times New Roman" w:hAnsi="Times New Roman"/>
        </w:rPr>
        <w:t>о</w:t>
      </w:r>
      <w:r w:rsidRPr="0052182E">
        <w:rPr>
          <w:rFonts w:ascii="Times New Roman" w:hAnsi="Times New Roman"/>
        </w:rPr>
        <w:t>тического и рекламного характера);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proofErr w:type="gramStart"/>
      <w:r w:rsidRPr="0052182E">
        <w:rPr>
          <w:rFonts w:ascii="Times New Roman" w:hAnsi="Times New Roman"/>
        </w:rPr>
        <w:t>осуществляющие</w:t>
      </w:r>
      <w:proofErr w:type="gramEnd"/>
      <w:r w:rsidRPr="0052182E">
        <w:rPr>
          <w:rFonts w:ascii="Times New Roman" w:hAnsi="Times New Roman"/>
        </w:rPr>
        <w:t xml:space="preserve"> сезонную распродажу школьно-письменных принадлежн</w:t>
      </w:r>
      <w:r w:rsidRPr="0052182E">
        <w:rPr>
          <w:rFonts w:ascii="Times New Roman" w:hAnsi="Times New Roman"/>
        </w:rPr>
        <w:t>о</w:t>
      </w:r>
      <w:r w:rsidRPr="0052182E">
        <w:rPr>
          <w:rFonts w:ascii="Times New Roman" w:hAnsi="Times New Roman"/>
        </w:rPr>
        <w:t>стей;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осуществляющие торговлю с автоприцепов (</w:t>
      </w:r>
      <w:proofErr w:type="spellStart"/>
      <w:r w:rsidRPr="0052182E">
        <w:rPr>
          <w:rFonts w:ascii="Times New Roman" w:hAnsi="Times New Roman"/>
        </w:rPr>
        <w:t>автомагазинов</w:t>
      </w:r>
      <w:proofErr w:type="spellEnd"/>
      <w:r w:rsidRPr="0052182E">
        <w:rPr>
          <w:rFonts w:ascii="Times New Roman" w:hAnsi="Times New Roman"/>
        </w:rPr>
        <w:t>), типа “</w:t>
      </w:r>
      <w:proofErr w:type="spellStart"/>
      <w:r w:rsidRPr="0052182E">
        <w:rPr>
          <w:rFonts w:ascii="Times New Roman" w:hAnsi="Times New Roman"/>
        </w:rPr>
        <w:t>Тонар</w:t>
      </w:r>
      <w:proofErr w:type="spellEnd"/>
      <w:r w:rsidRPr="0052182E">
        <w:rPr>
          <w:rFonts w:ascii="Times New Roman" w:hAnsi="Times New Roman"/>
        </w:rPr>
        <w:t xml:space="preserve">”, “Купава”, и т.п. </w:t>
      </w:r>
      <w:proofErr w:type="spellStart"/>
      <w:r w:rsidRPr="0052182E">
        <w:rPr>
          <w:rFonts w:ascii="Times New Roman" w:hAnsi="Times New Roman"/>
        </w:rPr>
        <w:t>автосредств</w:t>
      </w:r>
      <w:proofErr w:type="spellEnd"/>
      <w:r w:rsidRPr="0052182E">
        <w:rPr>
          <w:rFonts w:ascii="Times New Roman" w:hAnsi="Times New Roman"/>
        </w:rPr>
        <w:t>, используемых автономно от их движущей части;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индивидуальные предприниматели, заключившие трудовой договор (контракт) с гражданином (продавцом) на период действия временного патента с выплатой заработной платы не менее 0,25 минимального размера оплаты труда за каждый день торговли, и уплачивающие соответствующие налоги и обязательные пл</w:t>
      </w:r>
      <w:r w:rsidRPr="0052182E">
        <w:rPr>
          <w:rFonts w:ascii="Times New Roman" w:hAnsi="Times New Roman"/>
        </w:rPr>
        <w:t>а</w:t>
      </w:r>
      <w:r w:rsidRPr="0052182E">
        <w:rPr>
          <w:rFonts w:ascii="Times New Roman" w:hAnsi="Times New Roman"/>
        </w:rPr>
        <w:t xml:space="preserve">тежи с начисленной заработной платы в установленные законом сроки. 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  <w:b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3.13.</w:t>
      </w:r>
      <w:r w:rsidRPr="0052182E">
        <w:rPr>
          <w:rFonts w:ascii="Times New Roman" w:hAnsi="Times New Roman"/>
          <w:b/>
        </w:rPr>
        <w:t xml:space="preserve"> </w:t>
      </w:r>
      <w:r w:rsidRPr="0052182E">
        <w:rPr>
          <w:rFonts w:ascii="Times New Roman" w:hAnsi="Times New Roman"/>
        </w:rPr>
        <w:t>Продление действия  временных патентов не  производится. По ист</w:t>
      </w:r>
      <w:r w:rsidRPr="0052182E">
        <w:rPr>
          <w:rFonts w:ascii="Times New Roman" w:hAnsi="Times New Roman"/>
        </w:rPr>
        <w:t>е</w:t>
      </w:r>
      <w:r w:rsidRPr="0052182E">
        <w:rPr>
          <w:rFonts w:ascii="Times New Roman" w:hAnsi="Times New Roman"/>
        </w:rPr>
        <w:t>чении сроков их действия временные патенты приобретаются вновь на общих основаниях.</w:t>
      </w:r>
      <w:r w:rsidRPr="0052182E">
        <w:rPr>
          <w:rFonts w:ascii="Times New Roman" w:hAnsi="Times New Roman"/>
        </w:rPr>
        <w:br w:type="page"/>
      </w:r>
      <w:r w:rsidRPr="0052182E">
        <w:rPr>
          <w:rFonts w:ascii="Times New Roman" w:hAnsi="Times New Roman"/>
        </w:rPr>
        <w:tab/>
        <w:t>3.14. В выдаче временного патента заявителю может быть отказано в сл</w:t>
      </w:r>
      <w:r w:rsidRPr="0052182E">
        <w:rPr>
          <w:rFonts w:ascii="Times New Roman" w:hAnsi="Times New Roman"/>
        </w:rPr>
        <w:t>е</w:t>
      </w:r>
      <w:r w:rsidRPr="0052182E">
        <w:rPr>
          <w:rFonts w:ascii="Times New Roman" w:hAnsi="Times New Roman"/>
        </w:rPr>
        <w:t>дующих случаях: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при отсутствии (невыполнении) условий, предусмотренных</w:t>
      </w:r>
      <w:r w:rsidRPr="0052182E">
        <w:rPr>
          <w:rFonts w:ascii="Times New Roman" w:hAnsi="Times New Roman"/>
          <w:b/>
        </w:rPr>
        <w:t xml:space="preserve"> </w:t>
      </w:r>
      <w:r w:rsidRPr="0052182E">
        <w:rPr>
          <w:rFonts w:ascii="Times New Roman" w:hAnsi="Times New Roman"/>
        </w:rPr>
        <w:t>п. 3.1. настоящего Положения;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 xml:space="preserve">при </w:t>
      </w:r>
      <w:proofErr w:type="spellStart"/>
      <w:r w:rsidRPr="0052182E">
        <w:rPr>
          <w:rFonts w:ascii="Times New Roman" w:hAnsi="Times New Roman"/>
        </w:rPr>
        <w:t>непредъявлении</w:t>
      </w:r>
      <w:proofErr w:type="spellEnd"/>
      <w:r w:rsidRPr="0052182E">
        <w:rPr>
          <w:rFonts w:ascii="Times New Roman" w:hAnsi="Times New Roman"/>
        </w:rPr>
        <w:t xml:space="preserve"> документов:</w:t>
      </w:r>
    </w:p>
    <w:p w:rsidR="0052182E" w:rsidRPr="0052182E" w:rsidRDefault="0052182E" w:rsidP="0052182E">
      <w:pPr>
        <w:numPr>
          <w:ilvl w:val="12"/>
          <w:numId w:val="0"/>
        </w:numPr>
        <w:ind w:left="283" w:hanging="283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lastRenderedPageBreak/>
        <w:t>-удостоверяющих происхождение, безопасность и качество товаров;</w:t>
      </w:r>
    </w:p>
    <w:p w:rsidR="0052182E" w:rsidRPr="0052182E" w:rsidRDefault="0052182E" w:rsidP="0052182E">
      <w:pPr>
        <w:numPr>
          <w:ilvl w:val="12"/>
          <w:numId w:val="0"/>
        </w:numPr>
        <w:ind w:left="283" w:hanging="283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-</w:t>
      </w:r>
      <w:proofErr w:type="gramStart"/>
      <w:r w:rsidRPr="0052182E">
        <w:rPr>
          <w:rFonts w:ascii="Times New Roman" w:hAnsi="Times New Roman"/>
        </w:rPr>
        <w:t>подтверждающих</w:t>
      </w:r>
      <w:proofErr w:type="gramEnd"/>
      <w:r w:rsidRPr="0052182E">
        <w:rPr>
          <w:rFonts w:ascii="Times New Roman" w:hAnsi="Times New Roman"/>
        </w:rPr>
        <w:t xml:space="preserve"> дальнейшее целевое использование собранной от населения оборотной стеклотары;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до устранения выявленных ранее нарушений правил торговли и исполнения выданных предписаний.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  <w:b/>
        </w:rPr>
      </w:pPr>
      <w:r w:rsidRPr="0052182E">
        <w:rPr>
          <w:rFonts w:ascii="Times New Roman" w:hAnsi="Times New Roman"/>
          <w:b/>
        </w:rPr>
        <w:t>4. ПРАВА И ОБЯЗАННОСТИ СУБЪЕКТОВ УЛИЧНОЙ ТОРГОВЛИ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4.1.</w:t>
      </w:r>
      <w:r w:rsidRPr="0052182E">
        <w:rPr>
          <w:rFonts w:ascii="Times New Roman" w:hAnsi="Times New Roman"/>
          <w:b/>
        </w:rPr>
        <w:t xml:space="preserve"> </w:t>
      </w:r>
      <w:r w:rsidRPr="0052182E">
        <w:rPr>
          <w:rFonts w:ascii="Times New Roman" w:hAnsi="Times New Roman"/>
        </w:rPr>
        <w:t>Субъект уличной торговли, обладающий временным патентом на ули</w:t>
      </w:r>
      <w:r w:rsidRPr="0052182E">
        <w:rPr>
          <w:rFonts w:ascii="Times New Roman" w:hAnsi="Times New Roman"/>
        </w:rPr>
        <w:t>ч</w:t>
      </w:r>
      <w:r w:rsidRPr="0052182E">
        <w:rPr>
          <w:rFonts w:ascii="Times New Roman" w:hAnsi="Times New Roman"/>
        </w:rPr>
        <w:t>ную торговлю, имеет право: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осуществлять торговлю на указанном в патенте участке городской территории   с 7 часов до 23 часов;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знакомиться с Правилами торговли и материалами о лишении его временного патента на уличную торговлю;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обжаловать решение об отказе в выдаче либо изъятии патента Главе Админ</w:t>
      </w:r>
      <w:r w:rsidRPr="0052182E">
        <w:rPr>
          <w:rFonts w:ascii="Times New Roman" w:hAnsi="Times New Roman"/>
        </w:rPr>
        <w:t>и</w:t>
      </w:r>
      <w:r w:rsidRPr="0052182E">
        <w:rPr>
          <w:rFonts w:ascii="Times New Roman" w:hAnsi="Times New Roman"/>
        </w:rPr>
        <w:t xml:space="preserve">страции </w:t>
      </w:r>
      <w:proofErr w:type="spellStart"/>
      <w:r w:rsidRPr="0052182E">
        <w:rPr>
          <w:rFonts w:ascii="Times New Roman" w:hAnsi="Times New Roman"/>
        </w:rPr>
        <w:t>г</w:t>
      </w:r>
      <w:proofErr w:type="gramStart"/>
      <w:r w:rsidRPr="0052182E">
        <w:rPr>
          <w:rFonts w:ascii="Times New Roman" w:hAnsi="Times New Roman"/>
        </w:rPr>
        <w:t>.С</w:t>
      </w:r>
      <w:proofErr w:type="gramEnd"/>
      <w:r w:rsidRPr="0052182E">
        <w:rPr>
          <w:rFonts w:ascii="Times New Roman" w:hAnsi="Times New Roman"/>
        </w:rPr>
        <w:t>аров</w:t>
      </w:r>
      <w:proofErr w:type="spellEnd"/>
      <w:r w:rsidRPr="0052182E">
        <w:rPr>
          <w:rFonts w:ascii="Times New Roman" w:hAnsi="Times New Roman"/>
        </w:rPr>
        <w:t xml:space="preserve"> либо его заместителю по экономике. </w:t>
      </w:r>
    </w:p>
    <w:p w:rsidR="0052182E" w:rsidRPr="0052182E" w:rsidRDefault="0052182E" w:rsidP="0052182E">
      <w:pPr>
        <w:ind w:left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ab/>
        <w:t>4.2.</w:t>
      </w:r>
      <w:r w:rsidRPr="0052182E">
        <w:rPr>
          <w:rFonts w:ascii="Times New Roman" w:hAnsi="Times New Roman"/>
          <w:b/>
        </w:rPr>
        <w:t xml:space="preserve"> </w:t>
      </w:r>
      <w:r w:rsidRPr="0052182E">
        <w:rPr>
          <w:rFonts w:ascii="Times New Roman" w:hAnsi="Times New Roman"/>
        </w:rPr>
        <w:t>Субъект уличной торговли обязан соблюдать действующее законод</w:t>
      </w:r>
      <w:r w:rsidRPr="0052182E">
        <w:rPr>
          <w:rFonts w:ascii="Times New Roman" w:hAnsi="Times New Roman"/>
        </w:rPr>
        <w:t>а</w:t>
      </w:r>
      <w:r w:rsidRPr="0052182E">
        <w:rPr>
          <w:rFonts w:ascii="Times New Roman" w:hAnsi="Times New Roman"/>
        </w:rPr>
        <w:t>тельство, в том числе:</w:t>
      </w:r>
    </w:p>
    <w:p w:rsidR="0052182E" w:rsidRPr="0052182E" w:rsidRDefault="0052182E" w:rsidP="0052182E">
      <w:pPr>
        <w:ind w:left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иметь наглядную информацию о Продавце (на табличке);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производить отпуск товара полной мерой и весом с использованием повере</w:t>
      </w:r>
      <w:r w:rsidRPr="0052182E">
        <w:rPr>
          <w:rFonts w:ascii="Times New Roman" w:hAnsi="Times New Roman"/>
        </w:rPr>
        <w:t>н</w:t>
      </w:r>
      <w:r w:rsidRPr="0052182E">
        <w:rPr>
          <w:rFonts w:ascii="Times New Roman" w:hAnsi="Times New Roman"/>
        </w:rPr>
        <w:t>ного измерительного оборудования;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соблюдать санитарные нормы и правила при хранении и реализации товаров, обеспечивать надлежащее санитарное состояние своего рабочего места в пр</w:t>
      </w:r>
      <w:r w:rsidRPr="0052182E">
        <w:rPr>
          <w:rFonts w:ascii="Times New Roman" w:hAnsi="Times New Roman"/>
        </w:rPr>
        <w:t>о</w:t>
      </w:r>
      <w:r w:rsidRPr="0052182E">
        <w:rPr>
          <w:rFonts w:ascii="Times New Roman" w:hAnsi="Times New Roman"/>
        </w:rPr>
        <w:t>цессе всего времени торговли и по ее окончании;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по окончании торговли, но не позже 23 часов, убрать с территории все и</w:t>
      </w:r>
      <w:r w:rsidRPr="0052182E">
        <w:rPr>
          <w:rFonts w:ascii="Times New Roman" w:hAnsi="Times New Roman"/>
        </w:rPr>
        <w:t>с</w:t>
      </w:r>
      <w:r w:rsidRPr="0052182E">
        <w:rPr>
          <w:rFonts w:ascii="Times New Roman" w:hAnsi="Times New Roman"/>
        </w:rPr>
        <w:t xml:space="preserve">пользуемое для торговли оборудование. Оставление </w:t>
      </w:r>
      <w:proofErr w:type="spellStart"/>
      <w:r w:rsidRPr="0052182E">
        <w:rPr>
          <w:rFonts w:ascii="Times New Roman" w:hAnsi="Times New Roman"/>
        </w:rPr>
        <w:t>автосредств</w:t>
      </w:r>
      <w:proofErr w:type="spellEnd"/>
      <w:r w:rsidRPr="0052182E">
        <w:rPr>
          <w:rFonts w:ascii="Times New Roman" w:hAnsi="Times New Roman"/>
        </w:rPr>
        <w:t xml:space="preserve"> после оконч</w:t>
      </w:r>
      <w:r w:rsidRPr="0052182E">
        <w:rPr>
          <w:rFonts w:ascii="Times New Roman" w:hAnsi="Times New Roman"/>
        </w:rPr>
        <w:t>а</w:t>
      </w:r>
      <w:r w:rsidRPr="0052182E">
        <w:rPr>
          <w:rFonts w:ascii="Times New Roman" w:hAnsi="Times New Roman"/>
        </w:rPr>
        <w:t>ния торговли может производиться с разрешения Госавтоинспекции города и по согласованию с хозяйствующим субъектом, отвечающим за содержание данной территории</w:t>
      </w:r>
      <w:proofErr w:type="gramStart"/>
      <w:r w:rsidRPr="0052182E">
        <w:rPr>
          <w:rFonts w:ascii="Times New Roman" w:hAnsi="Times New Roman"/>
        </w:rPr>
        <w:t>;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proofErr w:type="gramEnd"/>
      <w:r w:rsidRPr="0052182E">
        <w:rPr>
          <w:rFonts w:ascii="Times New Roman" w:hAnsi="Times New Roman"/>
        </w:rPr>
        <w:t>.предоставлять покупателям письменную (на ценниках) и устную информацию о товаре - данные об изготовителе (поставщике), сорте, цене, потребительских свойствах и особенностях использования реализуемых товаров;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предъявлять покупателям (по их просьбе) патент на уличную торговлю;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</w:rPr>
      </w:pPr>
      <w:proofErr w:type="gramStart"/>
      <w:r w:rsidRPr="0052182E">
        <w:rPr>
          <w:rFonts w:ascii="Times New Roman" w:hAnsi="Times New Roman"/>
        </w:rPr>
        <w:t>предоставлять контролирующим органам требуемые документы</w:t>
      </w:r>
      <w:proofErr w:type="gramEnd"/>
      <w:r w:rsidRPr="0052182E">
        <w:rPr>
          <w:rFonts w:ascii="Times New Roman" w:hAnsi="Times New Roman"/>
        </w:rPr>
        <w:t xml:space="preserve"> и давать нео</w:t>
      </w:r>
      <w:r w:rsidRPr="0052182E">
        <w:rPr>
          <w:rFonts w:ascii="Times New Roman" w:hAnsi="Times New Roman"/>
        </w:rPr>
        <w:t>б</w:t>
      </w:r>
      <w:r w:rsidRPr="0052182E">
        <w:rPr>
          <w:rFonts w:ascii="Times New Roman" w:hAnsi="Times New Roman"/>
        </w:rPr>
        <w:t>ходимые объяснения в случае выявления нарушений правил торговли.</w:t>
      </w:r>
    </w:p>
    <w:p w:rsidR="0052182E" w:rsidRPr="0052182E" w:rsidRDefault="0052182E" w:rsidP="0052182E">
      <w:pPr>
        <w:jc w:val="both"/>
        <w:rPr>
          <w:rFonts w:ascii="Times New Roman" w:hAnsi="Times New Roman"/>
          <w:b/>
        </w:rPr>
      </w:pPr>
      <w:r w:rsidRPr="0052182E">
        <w:rPr>
          <w:rFonts w:ascii="Times New Roman" w:hAnsi="Times New Roman"/>
        </w:rPr>
        <w:br w:type="page"/>
      </w:r>
      <w:r w:rsidRPr="0052182E">
        <w:rPr>
          <w:rFonts w:ascii="Times New Roman" w:hAnsi="Times New Roman"/>
        </w:rPr>
        <w:lastRenderedPageBreak/>
        <w:tab/>
      </w:r>
      <w:r w:rsidRPr="0052182E">
        <w:rPr>
          <w:rFonts w:ascii="Times New Roman" w:hAnsi="Times New Roman"/>
          <w:b/>
        </w:rPr>
        <w:t>5. ОСНОВАНИЯ ДЛЯ ИЗЪЯТИЯ ВРЕМЕННОГО ПАТЕНТА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5.1</w:t>
      </w:r>
      <w:r w:rsidRPr="0052182E">
        <w:rPr>
          <w:rFonts w:ascii="Times New Roman" w:hAnsi="Times New Roman"/>
          <w:b/>
        </w:rPr>
        <w:t xml:space="preserve">. </w:t>
      </w:r>
      <w:r w:rsidRPr="0052182E">
        <w:rPr>
          <w:rFonts w:ascii="Times New Roman" w:hAnsi="Times New Roman"/>
        </w:rPr>
        <w:t>Изъятие временного патента производится работниками Отдела орг</w:t>
      </w:r>
      <w:r w:rsidRPr="0052182E">
        <w:rPr>
          <w:rFonts w:ascii="Times New Roman" w:hAnsi="Times New Roman"/>
        </w:rPr>
        <w:t>а</w:t>
      </w:r>
      <w:r w:rsidRPr="0052182E">
        <w:rPr>
          <w:rFonts w:ascii="Times New Roman" w:hAnsi="Times New Roman"/>
        </w:rPr>
        <w:t>низации потребительского рынка городской Администрации в следующих случаях: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 xml:space="preserve">при </w:t>
      </w:r>
      <w:r w:rsidRPr="0052182E">
        <w:rPr>
          <w:rFonts w:ascii="Times New Roman" w:hAnsi="Times New Roman"/>
          <w:b/>
        </w:rPr>
        <w:t>однократном</w:t>
      </w:r>
      <w:r w:rsidRPr="0052182E">
        <w:rPr>
          <w:rFonts w:ascii="Times New Roman" w:hAnsi="Times New Roman"/>
        </w:rPr>
        <w:t xml:space="preserve"> нарушении хозяйствующим субъектом (продавцом) </w:t>
      </w:r>
      <w:r w:rsidRPr="0052182E">
        <w:rPr>
          <w:rFonts w:ascii="Times New Roman" w:hAnsi="Times New Roman"/>
          <w:b/>
        </w:rPr>
        <w:t>сразу нескольких</w:t>
      </w:r>
      <w:r w:rsidRPr="0052182E">
        <w:rPr>
          <w:rFonts w:ascii="Times New Roman" w:hAnsi="Times New Roman"/>
        </w:rPr>
        <w:t xml:space="preserve"> требований (условий и обязанностей), предусмотренных настоящим Положением;</w:t>
      </w:r>
    </w:p>
    <w:p w:rsidR="0052182E" w:rsidRPr="0052182E" w:rsidRDefault="0052182E" w:rsidP="0052182E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52182E">
        <w:rPr>
          <w:rFonts w:ascii="Times New Roman" w:hAnsi="Times New Roman"/>
        </w:rPr>
        <w:t xml:space="preserve">при </w:t>
      </w:r>
      <w:r w:rsidRPr="0052182E">
        <w:rPr>
          <w:rFonts w:ascii="Times New Roman" w:hAnsi="Times New Roman"/>
          <w:b/>
        </w:rPr>
        <w:t>неоднократном</w:t>
      </w:r>
      <w:r w:rsidRPr="0052182E">
        <w:rPr>
          <w:rFonts w:ascii="Times New Roman" w:hAnsi="Times New Roman"/>
        </w:rPr>
        <w:t xml:space="preserve"> (два и более раз) нарушении хозяйствующим субъектом (продавцом) требований (условий и обязанностей), предусмотренных настоящим Положением.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  <w:b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5.2. Изъятие патента производится у продавца торговой  точки, в которой допущены нарушения, при этом продавцу вручается акт инспекторской проверки, копия акта направляется (вручается) собственнику данной торговой точки - р</w:t>
      </w:r>
      <w:r w:rsidRPr="0052182E">
        <w:rPr>
          <w:rFonts w:ascii="Times New Roman" w:hAnsi="Times New Roman"/>
        </w:rPr>
        <w:t>у</w:t>
      </w:r>
      <w:r w:rsidRPr="0052182E">
        <w:rPr>
          <w:rFonts w:ascii="Times New Roman" w:hAnsi="Times New Roman"/>
        </w:rPr>
        <w:t>ководителю предприятия (индивидуальному предпринимателю).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В этом случае, хозяйствующий субъект - собственник данной торговой точки (юридическое лицо или индивидуальный предприниматель), лишается права на получение нового патента на уличную торговлю на данном участке городской территории - на 6 месяцев.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В случае обоснованного лишения временного патента плата за его прио</w:t>
      </w:r>
      <w:r w:rsidRPr="0052182E">
        <w:rPr>
          <w:rFonts w:ascii="Times New Roman" w:hAnsi="Times New Roman"/>
        </w:rPr>
        <w:t>б</w:t>
      </w:r>
      <w:r w:rsidRPr="0052182E">
        <w:rPr>
          <w:rFonts w:ascii="Times New Roman" w:hAnsi="Times New Roman"/>
        </w:rPr>
        <w:t>ретение не возвращается.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  <w:b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5.3. Сведения о выявленных нарушениях Правил уличной торговли или другого соответствующего действующего законодательства могут быть получены из актов проверок контролирующих органов и обоснованных жалоб покупателей.</w:t>
      </w: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  <w:b/>
        </w:rPr>
      </w:pPr>
      <w:r w:rsidRPr="0052182E">
        <w:rPr>
          <w:rFonts w:ascii="Times New Roman" w:hAnsi="Times New Roman"/>
          <w:b/>
        </w:rPr>
        <w:tab/>
        <w:t>6. ОТВЕТСТВЕННОСТЬ ЗА НАРУШЕНИЕ ПРАВИЛ УЛИЧНОЙ ТОРГОВЛИ</w:t>
      </w:r>
    </w:p>
    <w:p w:rsidR="0052182E" w:rsidRPr="0052182E" w:rsidRDefault="0052182E" w:rsidP="0052182E">
      <w:pPr>
        <w:rPr>
          <w:rFonts w:ascii="Times New Roman" w:hAnsi="Times New Roman"/>
        </w:rPr>
      </w:pPr>
    </w:p>
    <w:p w:rsidR="0052182E" w:rsidRPr="0052182E" w:rsidRDefault="0052182E" w:rsidP="0052182E">
      <w:pPr>
        <w:rPr>
          <w:rFonts w:ascii="Times New Roman" w:hAnsi="Times New Roman"/>
        </w:rPr>
      </w:pPr>
      <w:r w:rsidRPr="0052182E">
        <w:rPr>
          <w:rFonts w:ascii="Times New Roman" w:hAnsi="Times New Roman"/>
        </w:rPr>
        <w:tab/>
        <w:t xml:space="preserve">6.1. </w:t>
      </w:r>
      <w:proofErr w:type="gramStart"/>
      <w:r w:rsidRPr="0052182E">
        <w:rPr>
          <w:rFonts w:ascii="Times New Roman" w:hAnsi="Times New Roman"/>
        </w:rPr>
        <w:t>Осуществление уличной торговли юридическими лицами или индивидуальными предпринимателями без уплаты предусмотренного настоящим Положением сбора и приобретения временных патентов на несоответствующем ук</w:t>
      </w:r>
      <w:r w:rsidRPr="0052182E">
        <w:rPr>
          <w:rFonts w:ascii="Times New Roman" w:hAnsi="Times New Roman"/>
        </w:rPr>
        <w:t>а</w:t>
      </w:r>
      <w:r w:rsidRPr="0052182E">
        <w:rPr>
          <w:rFonts w:ascii="Times New Roman" w:hAnsi="Times New Roman"/>
        </w:rPr>
        <w:t>занному в патенте участке городской территории или субъектом, не указанным в патенте, запрещается и рассматривается как торговля без оплаты сбора за право торговли по временному патенту.</w:t>
      </w:r>
      <w:proofErr w:type="gramEnd"/>
    </w:p>
    <w:p w:rsidR="0052182E" w:rsidRPr="0052182E" w:rsidRDefault="0052182E" w:rsidP="0052182E">
      <w:pPr>
        <w:rPr>
          <w:rFonts w:ascii="Times New Roman" w:hAnsi="Times New Roman"/>
        </w:rPr>
      </w:pPr>
    </w:p>
    <w:p w:rsidR="0052182E" w:rsidRPr="0052182E" w:rsidRDefault="0052182E" w:rsidP="0052182E">
      <w:pPr>
        <w:rPr>
          <w:rFonts w:ascii="Times New Roman" w:hAnsi="Times New Roman"/>
        </w:rPr>
      </w:pPr>
      <w:r w:rsidRPr="0052182E">
        <w:rPr>
          <w:rFonts w:ascii="Times New Roman" w:hAnsi="Times New Roman"/>
        </w:rPr>
        <w:tab/>
        <w:t>6.2. Хозяйствующие субъекты, признанные осуществляющими уличную торговлю без оплаты сбора и приобретения временного патента, несут ответс</w:t>
      </w:r>
      <w:r w:rsidRPr="0052182E">
        <w:rPr>
          <w:rFonts w:ascii="Times New Roman" w:hAnsi="Times New Roman"/>
        </w:rPr>
        <w:t>т</w:t>
      </w:r>
      <w:r w:rsidRPr="0052182E">
        <w:rPr>
          <w:rFonts w:ascii="Times New Roman" w:hAnsi="Times New Roman"/>
        </w:rPr>
        <w:t>венность, предусмотренную действующим налоговым законодательством и зак</w:t>
      </w:r>
      <w:r w:rsidRPr="0052182E">
        <w:rPr>
          <w:rFonts w:ascii="Times New Roman" w:hAnsi="Times New Roman"/>
        </w:rPr>
        <w:t>о</w:t>
      </w:r>
      <w:r w:rsidRPr="0052182E">
        <w:rPr>
          <w:rFonts w:ascii="Times New Roman" w:hAnsi="Times New Roman"/>
        </w:rPr>
        <w:t>нодательством об административных правонарушениях.</w:t>
      </w:r>
    </w:p>
    <w:p w:rsidR="0052182E" w:rsidRPr="0052182E" w:rsidRDefault="0052182E" w:rsidP="0052182E">
      <w:pPr>
        <w:ind w:firstLine="5103"/>
        <w:rPr>
          <w:rFonts w:ascii="Times New Roman" w:hAnsi="Times New Roman"/>
          <w:u w:val="single"/>
        </w:rPr>
      </w:pPr>
      <w:r w:rsidRPr="0052182E">
        <w:rPr>
          <w:rFonts w:ascii="Times New Roman" w:hAnsi="Times New Roman"/>
        </w:rPr>
        <w:br w:type="page"/>
      </w:r>
      <w:r w:rsidRPr="0052182E">
        <w:rPr>
          <w:rFonts w:ascii="Times New Roman" w:hAnsi="Times New Roman"/>
          <w:u w:val="single"/>
        </w:rPr>
        <w:lastRenderedPageBreak/>
        <w:t>Приложение №1</w:t>
      </w:r>
    </w:p>
    <w:p w:rsidR="0052182E" w:rsidRPr="0052182E" w:rsidRDefault="0052182E" w:rsidP="0052182E">
      <w:pPr>
        <w:ind w:left="5103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к "Положению о порядке организации</w:t>
      </w:r>
    </w:p>
    <w:p w:rsidR="0052182E" w:rsidRPr="0052182E" w:rsidRDefault="0052182E" w:rsidP="0052182E">
      <w:pPr>
        <w:ind w:left="5103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 xml:space="preserve">уличной торговли на территории </w:t>
      </w:r>
      <w:proofErr w:type="spellStart"/>
      <w:r w:rsidRPr="0052182E">
        <w:rPr>
          <w:rFonts w:ascii="Times New Roman" w:hAnsi="Times New Roman"/>
        </w:rPr>
        <w:t>г</w:t>
      </w:r>
      <w:proofErr w:type="gramStart"/>
      <w:r w:rsidRPr="0052182E">
        <w:rPr>
          <w:rFonts w:ascii="Times New Roman" w:hAnsi="Times New Roman"/>
        </w:rPr>
        <w:t>.С</w:t>
      </w:r>
      <w:proofErr w:type="gramEnd"/>
      <w:r w:rsidRPr="0052182E">
        <w:rPr>
          <w:rFonts w:ascii="Times New Roman" w:hAnsi="Times New Roman"/>
        </w:rPr>
        <w:t>аров</w:t>
      </w:r>
      <w:proofErr w:type="spellEnd"/>
      <w:r w:rsidRPr="0052182E">
        <w:rPr>
          <w:rFonts w:ascii="Times New Roman" w:hAnsi="Times New Roman"/>
        </w:rPr>
        <w:t xml:space="preserve">", утвержденному решением </w:t>
      </w:r>
    </w:p>
    <w:p w:rsidR="0052182E" w:rsidRPr="0052182E" w:rsidRDefault="0052182E" w:rsidP="0052182E">
      <w:pPr>
        <w:ind w:left="5103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городской Думы от 25.06.98г. №92-гд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ind w:firstLine="6237"/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ind w:firstLine="6237"/>
        <w:jc w:val="both"/>
        <w:rPr>
          <w:rFonts w:ascii="Times New Roman" w:hAnsi="Times New Roman"/>
          <w:sz w:val="28"/>
        </w:rPr>
      </w:pPr>
      <w:r w:rsidRPr="0052182E">
        <w:rPr>
          <w:rFonts w:ascii="Times New Roman" w:hAnsi="Times New Roman"/>
          <w:sz w:val="28"/>
        </w:rPr>
        <w:t>В отдел организации</w:t>
      </w:r>
    </w:p>
    <w:p w:rsidR="0052182E" w:rsidRPr="0052182E" w:rsidRDefault="0052182E" w:rsidP="0052182E">
      <w:pPr>
        <w:ind w:firstLine="6237"/>
        <w:jc w:val="both"/>
        <w:rPr>
          <w:rFonts w:ascii="Times New Roman" w:hAnsi="Times New Roman"/>
          <w:sz w:val="28"/>
        </w:rPr>
      </w:pPr>
      <w:r w:rsidRPr="0052182E">
        <w:rPr>
          <w:rFonts w:ascii="Times New Roman" w:hAnsi="Times New Roman"/>
          <w:sz w:val="28"/>
        </w:rPr>
        <w:t>потребительского рынка</w:t>
      </w:r>
    </w:p>
    <w:p w:rsidR="0052182E" w:rsidRPr="0052182E" w:rsidRDefault="0052182E" w:rsidP="0052182E">
      <w:pPr>
        <w:ind w:firstLine="6237"/>
        <w:jc w:val="both"/>
        <w:rPr>
          <w:rFonts w:ascii="Times New Roman" w:hAnsi="Times New Roman"/>
          <w:sz w:val="28"/>
        </w:rPr>
      </w:pPr>
      <w:r w:rsidRPr="0052182E">
        <w:rPr>
          <w:rFonts w:ascii="Times New Roman" w:hAnsi="Times New Roman"/>
          <w:sz w:val="28"/>
        </w:rPr>
        <w:t xml:space="preserve">Администрации </w:t>
      </w:r>
      <w:proofErr w:type="spellStart"/>
      <w:r w:rsidRPr="0052182E">
        <w:rPr>
          <w:rFonts w:ascii="Times New Roman" w:hAnsi="Times New Roman"/>
          <w:sz w:val="28"/>
        </w:rPr>
        <w:t>г</w:t>
      </w:r>
      <w:proofErr w:type="gramStart"/>
      <w:r w:rsidRPr="0052182E">
        <w:rPr>
          <w:rFonts w:ascii="Times New Roman" w:hAnsi="Times New Roman"/>
          <w:sz w:val="28"/>
        </w:rPr>
        <w:t>.С</w:t>
      </w:r>
      <w:proofErr w:type="gramEnd"/>
      <w:r w:rsidRPr="0052182E">
        <w:rPr>
          <w:rFonts w:ascii="Times New Roman" w:hAnsi="Times New Roman"/>
          <w:sz w:val="28"/>
        </w:rPr>
        <w:t>аров</w:t>
      </w:r>
      <w:proofErr w:type="spellEnd"/>
    </w:p>
    <w:p w:rsidR="0052182E" w:rsidRPr="0052182E" w:rsidRDefault="0052182E" w:rsidP="0052182E">
      <w:pPr>
        <w:jc w:val="both"/>
        <w:rPr>
          <w:rFonts w:ascii="Times New Roman" w:hAnsi="Times New Roman"/>
          <w:sz w:val="28"/>
        </w:rPr>
      </w:pP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  <w:t xml:space="preserve">от </w:t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</w:p>
    <w:p w:rsidR="0052182E" w:rsidRPr="0052182E" w:rsidRDefault="0052182E" w:rsidP="0052182E">
      <w:pPr>
        <w:jc w:val="both"/>
        <w:rPr>
          <w:rFonts w:ascii="Times New Roman" w:hAnsi="Times New Roman"/>
          <w:sz w:val="28"/>
        </w:rPr>
      </w:pP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</w:rPr>
        <w:t>Ф.И.О., должность</w:t>
      </w:r>
    </w:p>
    <w:p w:rsidR="0052182E" w:rsidRPr="0052182E" w:rsidRDefault="0052182E" w:rsidP="0052182E">
      <w:pPr>
        <w:jc w:val="both"/>
        <w:rPr>
          <w:rFonts w:ascii="Times New Roman" w:hAnsi="Times New Roman"/>
          <w:sz w:val="28"/>
        </w:rPr>
      </w:pP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</w:p>
    <w:p w:rsidR="0052182E" w:rsidRPr="0052182E" w:rsidRDefault="0052182E" w:rsidP="0052182E">
      <w:pPr>
        <w:jc w:val="both"/>
        <w:rPr>
          <w:rFonts w:ascii="Times New Roman" w:hAnsi="Times New Roman"/>
          <w:sz w:val="28"/>
        </w:rPr>
      </w:pP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</w:rPr>
        <w:t>наименование предприятия</w:t>
      </w:r>
    </w:p>
    <w:p w:rsidR="0052182E" w:rsidRPr="0052182E" w:rsidRDefault="0052182E" w:rsidP="0052182E">
      <w:pPr>
        <w:jc w:val="both"/>
        <w:rPr>
          <w:rFonts w:ascii="Times New Roman" w:hAnsi="Times New Roman"/>
          <w:sz w:val="28"/>
        </w:rPr>
      </w:pP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</w:rPr>
        <w:t>адрес, телефон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</w:rPr>
        <w:t xml:space="preserve">сведения о регистрации или </w:t>
      </w:r>
      <w:proofErr w:type="spellStart"/>
      <w:proofErr w:type="gramStart"/>
      <w:r w:rsidRPr="0052182E">
        <w:rPr>
          <w:rFonts w:ascii="Times New Roman" w:hAnsi="Times New Roman"/>
        </w:rPr>
        <w:t>р</w:t>
      </w:r>
      <w:proofErr w:type="spellEnd"/>
      <w:proofErr w:type="gramEnd"/>
      <w:r w:rsidRPr="0052182E">
        <w:rPr>
          <w:rFonts w:ascii="Times New Roman" w:hAnsi="Times New Roman"/>
        </w:rPr>
        <w:t>/</w:t>
      </w:r>
      <w:proofErr w:type="spellStart"/>
      <w:r w:rsidRPr="0052182E">
        <w:rPr>
          <w:rFonts w:ascii="Times New Roman" w:hAnsi="Times New Roman"/>
        </w:rPr>
        <w:t>c</w:t>
      </w:r>
      <w:proofErr w:type="spellEnd"/>
    </w:p>
    <w:p w:rsidR="0052182E" w:rsidRPr="0052182E" w:rsidRDefault="0052182E" w:rsidP="0052182E">
      <w:pPr>
        <w:jc w:val="both"/>
        <w:rPr>
          <w:rFonts w:ascii="Times New Roman" w:hAnsi="Times New Roman"/>
          <w:sz w:val="28"/>
        </w:rPr>
      </w:pPr>
    </w:p>
    <w:p w:rsidR="0052182E" w:rsidRPr="0052182E" w:rsidRDefault="0052182E" w:rsidP="0052182E">
      <w:pPr>
        <w:jc w:val="center"/>
        <w:rPr>
          <w:ins w:id="0" w:author="Андрющенко Вера Сергеевна" w:date="1997-03-27T08:54:00Z"/>
          <w:rFonts w:ascii="Times New Roman" w:hAnsi="Times New Roman"/>
        </w:rPr>
      </w:pPr>
    </w:p>
    <w:p w:rsidR="0052182E" w:rsidRPr="0052182E" w:rsidRDefault="0052182E" w:rsidP="0052182E">
      <w:pPr>
        <w:jc w:val="center"/>
        <w:rPr>
          <w:ins w:id="1" w:author="Андрющенко Вера Сергеевна" w:date="1997-03-27T08:54:00Z"/>
          <w:rFonts w:ascii="Times New Roman" w:hAnsi="Times New Roman"/>
        </w:rPr>
      </w:pPr>
    </w:p>
    <w:p w:rsidR="0052182E" w:rsidRPr="0052182E" w:rsidRDefault="0052182E" w:rsidP="0052182E">
      <w:pPr>
        <w:jc w:val="center"/>
        <w:rPr>
          <w:ins w:id="2" w:author="Андрющенко Вера Сергеевна" w:date="1997-03-27T08:54:00Z"/>
          <w:rFonts w:ascii="Times New Roman" w:hAnsi="Times New Roman"/>
          <w:b/>
        </w:rPr>
      </w:pPr>
      <w:proofErr w:type="gramStart"/>
      <w:r w:rsidRPr="0052182E">
        <w:rPr>
          <w:rFonts w:ascii="Times New Roman" w:hAnsi="Times New Roman"/>
          <w:b/>
        </w:rPr>
        <w:t>З</w:t>
      </w:r>
      <w:proofErr w:type="gramEnd"/>
      <w:r w:rsidRPr="0052182E">
        <w:rPr>
          <w:rFonts w:ascii="Times New Roman" w:hAnsi="Times New Roman"/>
          <w:b/>
        </w:rPr>
        <w:t xml:space="preserve"> А Я В Л Е Н И Е</w:t>
      </w:r>
    </w:p>
    <w:p w:rsidR="0052182E" w:rsidRPr="0052182E" w:rsidRDefault="0052182E" w:rsidP="0052182E">
      <w:pPr>
        <w:rPr>
          <w:ins w:id="3" w:author="Андрющенко Вера Сергеевна" w:date="1997-03-27T08:54:00Z"/>
          <w:rFonts w:ascii="Times New Roman" w:hAnsi="Times New Roman"/>
          <w:b/>
          <w:sz w:val="22"/>
        </w:rPr>
      </w:pPr>
    </w:p>
    <w:p w:rsidR="0052182E" w:rsidRPr="0052182E" w:rsidRDefault="0052182E" w:rsidP="0052182E">
      <w:pPr>
        <w:jc w:val="both"/>
        <w:rPr>
          <w:ins w:id="4" w:author="Андрющенко Вера Сергеевна" w:date="1997-03-27T08:54:00Z"/>
          <w:rFonts w:ascii="Times New Roman" w:hAnsi="Times New Roman"/>
        </w:rPr>
      </w:pPr>
      <w:r w:rsidRPr="0052182E">
        <w:rPr>
          <w:rFonts w:ascii="Times New Roman" w:hAnsi="Times New Roman"/>
        </w:rPr>
        <w:tab/>
        <w:t xml:space="preserve">Прошу выдать Временный патент на право уличной торговли в </w:t>
      </w:r>
      <w:proofErr w:type="spellStart"/>
      <w:r w:rsidRPr="0052182E">
        <w:rPr>
          <w:rFonts w:ascii="Times New Roman" w:hAnsi="Times New Roman"/>
        </w:rPr>
        <w:t>г</w:t>
      </w:r>
      <w:proofErr w:type="gramStart"/>
      <w:r w:rsidRPr="0052182E">
        <w:rPr>
          <w:rFonts w:ascii="Times New Roman" w:hAnsi="Times New Roman"/>
        </w:rPr>
        <w:t>.С</w:t>
      </w:r>
      <w:proofErr w:type="gramEnd"/>
      <w:r w:rsidRPr="0052182E">
        <w:rPr>
          <w:rFonts w:ascii="Times New Roman" w:hAnsi="Times New Roman"/>
        </w:rPr>
        <w:t>аров</w:t>
      </w:r>
      <w:proofErr w:type="spellEnd"/>
      <w:ins w:id="5" w:author="Андрющенко Вера Сергеевна" w:date="1997-03-27T08:54:00Z">
        <w:r w:rsidRPr="0052182E">
          <w:rPr>
            <w:rFonts w:ascii="Times New Roman" w:hAnsi="Times New Roman"/>
          </w:rPr>
          <w:t xml:space="preserve"> </w:t>
        </w:r>
      </w:ins>
    </w:p>
    <w:p w:rsidR="0052182E" w:rsidRPr="0052182E" w:rsidRDefault="0052182E" w:rsidP="0052182E">
      <w:pPr>
        <w:jc w:val="both"/>
        <w:rPr>
          <w:rFonts w:ascii="Times New Roman" w:hAnsi="Times New Roman"/>
          <w:sz w:val="22"/>
          <w:u w:val="single"/>
        </w:rPr>
      </w:pP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</w:p>
    <w:p w:rsidR="0052182E" w:rsidRPr="0052182E" w:rsidRDefault="0052182E" w:rsidP="0052182E">
      <w:pPr>
        <w:jc w:val="both"/>
        <w:rPr>
          <w:rFonts w:ascii="Times New Roman" w:hAnsi="Times New Roman"/>
          <w:sz w:val="22"/>
          <w:u w:val="single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  <w:sz w:val="22"/>
        </w:rPr>
      </w:pP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</w:p>
    <w:p w:rsidR="0052182E" w:rsidRPr="0052182E" w:rsidRDefault="0052182E" w:rsidP="0052182E">
      <w:pPr>
        <w:jc w:val="center"/>
        <w:rPr>
          <w:rFonts w:ascii="Times New Roman" w:hAnsi="Times New Roman"/>
          <w:sz w:val="20"/>
        </w:rPr>
      </w:pPr>
      <w:r w:rsidRPr="0052182E">
        <w:rPr>
          <w:rFonts w:ascii="Times New Roman" w:hAnsi="Times New Roman"/>
          <w:sz w:val="20"/>
        </w:rPr>
        <w:t>( наименование товаров или сведения о наличии Ассортиментного перечня)</w:t>
      </w:r>
    </w:p>
    <w:p w:rsidR="0052182E" w:rsidRPr="0052182E" w:rsidRDefault="0052182E" w:rsidP="0052182E">
      <w:pPr>
        <w:jc w:val="center"/>
        <w:rPr>
          <w:ins w:id="6" w:author="Андрющенко Вера Сергеевна" w:date="1997-03-27T08:54:00Z"/>
          <w:rFonts w:ascii="Times New Roman" w:hAnsi="Times New Roman"/>
          <w:sz w:val="22"/>
        </w:rPr>
      </w:pPr>
    </w:p>
    <w:p w:rsidR="0052182E" w:rsidRPr="0052182E" w:rsidRDefault="0052182E" w:rsidP="0052182E">
      <w:pPr>
        <w:jc w:val="both"/>
        <w:rPr>
          <w:ins w:id="7" w:author="Андрющенко Вера Сергеевна" w:date="1997-03-27T08:54:00Z"/>
          <w:rFonts w:ascii="Times New Roman" w:hAnsi="Times New Roman"/>
        </w:rPr>
      </w:pPr>
      <w:r w:rsidRPr="0052182E">
        <w:rPr>
          <w:rFonts w:ascii="Times New Roman" w:hAnsi="Times New Roman"/>
        </w:rPr>
        <w:t>на следующие участки городской территории, определенные для уличной торговли:</w:t>
      </w:r>
    </w:p>
    <w:p w:rsidR="0052182E" w:rsidRPr="0052182E" w:rsidRDefault="0052182E" w:rsidP="0052182E">
      <w:pPr>
        <w:jc w:val="both"/>
        <w:rPr>
          <w:rFonts w:ascii="Times New Roman" w:hAnsi="Times New Roman"/>
          <w:sz w:val="22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  <w:sz w:val="22"/>
        </w:rPr>
      </w:pP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  <w:r w:rsidRPr="0052182E">
        <w:rPr>
          <w:rFonts w:ascii="Times New Roman" w:hAnsi="Times New Roman"/>
          <w:sz w:val="22"/>
          <w:u w:val="single"/>
        </w:rPr>
        <w:tab/>
      </w:r>
    </w:p>
    <w:p w:rsidR="0052182E" w:rsidRPr="0052182E" w:rsidRDefault="0052182E" w:rsidP="0052182E">
      <w:pPr>
        <w:jc w:val="both"/>
        <w:rPr>
          <w:ins w:id="8" w:author="Андрющенко Вера Сергеевна" w:date="1997-03-27T08:54:00Z"/>
          <w:rFonts w:ascii="Times New Roman" w:hAnsi="Times New Roman"/>
          <w:sz w:val="22"/>
        </w:rPr>
      </w:pPr>
      <w:r w:rsidRPr="0052182E">
        <w:rPr>
          <w:rFonts w:ascii="Times New Roman" w:hAnsi="Times New Roman"/>
        </w:rPr>
        <w:t>На следующий срок:</w:t>
      </w:r>
    </w:p>
    <w:p w:rsidR="0052182E" w:rsidRPr="0052182E" w:rsidRDefault="0052182E" w:rsidP="0052182E">
      <w:pPr>
        <w:jc w:val="both"/>
        <w:rPr>
          <w:rFonts w:ascii="Times New Roman" w:hAnsi="Times New Roman"/>
          <w:sz w:val="22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с "</w:t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</w:rPr>
        <w:t>"</w:t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</w:rPr>
        <w:t xml:space="preserve"> 199  г.</w:t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  <w:t>по "</w:t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</w:rPr>
        <w:t>"</w:t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</w:rPr>
        <w:t xml:space="preserve"> 199  г.</w:t>
      </w:r>
    </w:p>
    <w:p w:rsidR="0052182E" w:rsidRPr="0052182E" w:rsidRDefault="0052182E" w:rsidP="0052182E">
      <w:pPr>
        <w:jc w:val="both"/>
        <w:rPr>
          <w:ins w:id="9" w:author="Андрющенко Вера Сергеевна" w:date="1997-03-27T08:54:00Z"/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 xml:space="preserve">Всего </w:t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</w:rPr>
        <w:t xml:space="preserve"> точек торговли</w:t>
      </w:r>
    </w:p>
    <w:p w:rsidR="0052182E" w:rsidRPr="0052182E" w:rsidRDefault="0052182E" w:rsidP="0052182E">
      <w:pPr>
        <w:jc w:val="both"/>
        <w:rPr>
          <w:ins w:id="10" w:author="Андрющенко Вера Сергеевна" w:date="1997-03-27T08:54:00Z"/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Всего</w:t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</w:rPr>
        <w:t xml:space="preserve"> дней торговли</w:t>
      </w:r>
    </w:p>
    <w:p w:rsidR="0052182E" w:rsidRPr="0052182E" w:rsidRDefault="0052182E" w:rsidP="0052182E">
      <w:pPr>
        <w:jc w:val="both"/>
        <w:rPr>
          <w:rFonts w:ascii="Times New Roman" w:hAnsi="Times New Roman"/>
          <w:b/>
          <w:i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  <w:b/>
          <w:i/>
        </w:rPr>
      </w:pPr>
      <w:r w:rsidRPr="0052182E">
        <w:rPr>
          <w:rFonts w:ascii="Times New Roman" w:hAnsi="Times New Roman"/>
          <w:b/>
          <w:i/>
        </w:rPr>
        <w:tab/>
        <w:t xml:space="preserve">С Положением о порядке организации уличной торговли на территории </w:t>
      </w:r>
      <w:proofErr w:type="spellStart"/>
      <w:r w:rsidRPr="0052182E">
        <w:rPr>
          <w:rFonts w:ascii="Times New Roman" w:hAnsi="Times New Roman"/>
          <w:b/>
          <w:i/>
        </w:rPr>
        <w:t>г</w:t>
      </w:r>
      <w:proofErr w:type="gramStart"/>
      <w:r w:rsidRPr="0052182E">
        <w:rPr>
          <w:rFonts w:ascii="Times New Roman" w:hAnsi="Times New Roman"/>
          <w:b/>
          <w:i/>
        </w:rPr>
        <w:t>.С</w:t>
      </w:r>
      <w:proofErr w:type="gramEnd"/>
      <w:r w:rsidRPr="0052182E">
        <w:rPr>
          <w:rFonts w:ascii="Times New Roman" w:hAnsi="Times New Roman"/>
          <w:b/>
          <w:i/>
        </w:rPr>
        <w:t>аров</w:t>
      </w:r>
      <w:proofErr w:type="spellEnd"/>
      <w:r w:rsidRPr="0052182E">
        <w:rPr>
          <w:rFonts w:ascii="Times New Roman" w:hAnsi="Times New Roman"/>
          <w:b/>
          <w:i/>
        </w:rPr>
        <w:t xml:space="preserve"> ознакомлен, обязуюсь уважать законные права потребителей и в</w:t>
      </w:r>
      <w:r w:rsidRPr="0052182E">
        <w:rPr>
          <w:rFonts w:ascii="Times New Roman" w:hAnsi="Times New Roman"/>
          <w:b/>
          <w:i/>
        </w:rPr>
        <w:t>ы</w:t>
      </w:r>
      <w:r w:rsidRPr="0052182E">
        <w:rPr>
          <w:rFonts w:ascii="Times New Roman" w:hAnsi="Times New Roman"/>
          <w:b/>
          <w:i/>
        </w:rPr>
        <w:t xml:space="preserve">полнять требования соответствующего действующего </w:t>
      </w:r>
      <w:proofErr w:type="spellStart"/>
      <w:r w:rsidRPr="0052182E">
        <w:rPr>
          <w:rFonts w:ascii="Times New Roman" w:hAnsi="Times New Roman"/>
          <w:b/>
          <w:i/>
        </w:rPr>
        <w:t>законодательстваю</w:t>
      </w:r>
      <w:proofErr w:type="spellEnd"/>
    </w:p>
    <w:p w:rsidR="0052182E" w:rsidRPr="0052182E" w:rsidRDefault="0052182E" w:rsidP="0052182E">
      <w:pPr>
        <w:jc w:val="both"/>
        <w:rPr>
          <w:rFonts w:ascii="Times New Roman" w:hAnsi="Times New Roman"/>
          <w:sz w:val="28"/>
        </w:rPr>
      </w:pPr>
      <w:r w:rsidRPr="0052182E">
        <w:rPr>
          <w:rFonts w:ascii="Times New Roman" w:hAnsi="Times New Roman"/>
          <w:sz w:val="28"/>
        </w:rPr>
        <w:t xml:space="preserve"> 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Подпись заявителя</w:t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  <w:t>Дата подачи заявления "</w:t>
      </w:r>
      <w:r w:rsidRPr="0052182E">
        <w:rPr>
          <w:rFonts w:ascii="Times New Roman" w:hAnsi="Times New Roman"/>
          <w:u w:val="single"/>
        </w:rPr>
        <w:t xml:space="preserve">     </w:t>
      </w:r>
      <w:r w:rsidRPr="0052182E">
        <w:rPr>
          <w:rFonts w:ascii="Times New Roman" w:hAnsi="Times New Roman"/>
        </w:rPr>
        <w:t>"</w:t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</w:rPr>
        <w:t xml:space="preserve"> 199   г.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ins w:id="11" w:author="Андрющенко Вера Сергеевна" w:date="1997-03-27T08:54:00Z"/>
          <w:rFonts w:ascii="Times New Roman" w:hAnsi="Times New Roman"/>
          <w:i/>
          <w:sz w:val="22"/>
        </w:rPr>
      </w:pPr>
      <w:r w:rsidRPr="0052182E">
        <w:rPr>
          <w:rFonts w:ascii="Times New Roman" w:hAnsi="Times New Roman"/>
          <w:u w:val="single"/>
        </w:rPr>
        <w:t xml:space="preserve"> </w:t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i/>
          <w:sz w:val="22"/>
        </w:rPr>
        <w:br w:type="page"/>
      </w:r>
    </w:p>
    <w:p w:rsidR="0052182E" w:rsidRPr="0052182E" w:rsidRDefault="0052182E" w:rsidP="005218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0"/>
          <w:u w:val="single"/>
        </w:rPr>
      </w:pPr>
      <w:r w:rsidRPr="0052182E">
        <w:rPr>
          <w:rFonts w:ascii="Times New Roman" w:hAnsi="Times New Roman"/>
        </w:rPr>
        <w:lastRenderedPageBreak/>
        <w:t>Согласовано с</w:t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  <w:t>(ЦГСН, СББЖ, ГАИ и др.)</w:t>
      </w:r>
    </w:p>
    <w:p w:rsidR="0052182E" w:rsidRPr="0052182E" w:rsidRDefault="0052182E" w:rsidP="005218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0"/>
          <w:u w:val="single"/>
        </w:rPr>
      </w:pPr>
      <w:r w:rsidRPr="0052182E">
        <w:rPr>
          <w:rFonts w:ascii="Times New Roman" w:hAnsi="Times New Roman"/>
        </w:rPr>
        <w:t>ответственным лицом</w:t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</w:p>
    <w:p w:rsidR="0052182E" w:rsidRPr="0052182E" w:rsidRDefault="0052182E" w:rsidP="005218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0"/>
        </w:rPr>
      </w:pP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  <w:t>(ф.и.о., должность)</w:t>
      </w:r>
    </w:p>
    <w:p w:rsidR="0052182E" w:rsidRPr="0052182E" w:rsidRDefault="0052182E" w:rsidP="005218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0"/>
        </w:rPr>
      </w:pPr>
    </w:p>
    <w:p w:rsidR="0052182E" w:rsidRPr="0052182E" w:rsidRDefault="0052182E" w:rsidP="005218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0"/>
        </w:rPr>
      </w:pPr>
      <w:r w:rsidRPr="0052182E">
        <w:rPr>
          <w:rFonts w:ascii="Times New Roman" w:hAnsi="Times New Roman"/>
          <w:sz w:val="20"/>
        </w:rPr>
        <w:tab/>
        <w:t xml:space="preserve">по " </w:t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</w:rPr>
        <w:t xml:space="preserve"> " </w:t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</w:rPr>
        <w:t xml:space="preserve"> 199  г.</w:t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</w:p>
    <w:p w:rsidR="0052182E" w:rsidRPr="0052182E" w:rsidRDefault="0052182E" w:rsidP="005218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0"/>
        </w:rPr>
      </w:pP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  <w:t>(подпись)</w:t>
      </w:r>
    </w:p>
    <w:p w:rsidR="0052182E" w:rsidRPr="0052182E" w:rsidRDefault="0052182E" w:rsidP="005218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i/>
          <w:sz w:val="20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  <w:sz w:val="20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  <w:sz w:val="20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  <w:i/>
          <w:sz w:val="20"/>
        </w:rPr>
      </w:pPr>
      <w:r w:rsidRPr="0052182E">
        <w:rPr>
          <w:rFonts w:ascii="Times New Roman" w:hAnsi="Times New Roman"/>
          <w:i/>
          <w:sz w:val="20"/>
        </w:rPr>
        <w:t xml:space="preserve">Платежный документ </w:t>
      </w:r>
      <w:r w:rsidRPr="0052182E">
        <w:rPr>
          <w:rFonts w:ascii="Times New Roman" w:hAnsi="Times New Roman"/>
          <w:i/>
          <w:sz w:val="20"/>
          <w:u w:val="single"/>
        </w:rPr>
        <w:tab/>
      </w:r>
      <w:r w:rsidRPr="0052182E">
        <w:rPr>
          <w:rFonts w:ascii="Times New Roman" w:hAnsi="Times New Roman"/>
          <w:i/>
          <w:sz w:val="20"/>
          <w:u w:val="single"/>
        </w:rPr>
        <w:tab/>
      </w:r>
      <w:r w:rsidRPr="0052182E">
        <w:rPr>
          <w:rFonts w:ascii="Times New Roman" w:hAnsi="Times New Roman"/>
          <w:i/>
          <w:sz w:val="20"/>
          <w:u w:val="single"/>
        </w:rPr>
        <w:tab/>
      </w:r>
      <w:r w:rsidRPr="0052182E">
        <w:rPr>
          <w:rFonts w:ascii="Times New Roman" w:hAnsi="Times New Roman"/>
          <w:i/>
          <w:sz w:val="20"/>
          <w:u w:val="single"/>
        </w:rPr>
        <w:tab/>
      </w:r>
      <w:r w:rsidRPr="0052182E">
        <w:rPr>
          <w:rFonts w:ascii="Times New Roman" w:hAnsi="Times New Roman"/>
          <w:i/>
          <w:sz w:val="20"/>
        </w:rPr>
        <w:t xml:space="preserve"> на сумму </w:t>
      </w:r>
      <w:r w:rsidRPr="0052182E">
        <w:rPr>
          <w:rFonts w:ascii="Times New Roman" w:hAnsi="Times New Roman"/>
          <w:i/>
          <w:sz w:val="20"/>
          <w:u w:val="single"/>
        </w:rPr>
        <w:tab/>
      </w:r>
      <w:r w:rsidRPr="0052182E">
        <w:rPr>
          <w:rFonts w:ascii="Times New Roman" w:hAnsi="Times New Roman"/>
          <w:i/>
          <w:sz w:val="20"/>
          <w:u w:val="single"/>
        </w:rPr>
        <w:tab/>
      </w:r>
      <w:r w:rsidRPr="0052182E">
        <w:rPr>
          <w:rFonts w:ascii="Times New Roman" w:hAnsi="Times New Roman"/>
          <w:i/>
          <w:sz w:val="20"/>
          <w:u w:val="single"/>
        </w:rPr>
        <w:tab/>
      </w:r>
      <w:r w:rsidRPr="0052182E">
        <w:rPr>
          <w:rFonts w:ascii="Times New Roman" w:hAnsi="Times New Roman"/>
          <w:i/>
          <w:sz w:val="20"/>
          <w:u w:val="single"/>
        </w:rPr>
        <w:tab/>
      </w:r>
      <w:r w:rsidRPr="0052182E">
        <w:rPr>
          <w:rFonts w:ascii="Times New Roman" w:hAnsi="Times New Roman"/>
          <w:i/>
          <w:sz w:val="20"/>
          <w:u w:val="single"/>
        </w:rPr>
        <w:tab/>
      </w:r>
    </w:p>
    <w:p w:rsidR="0052182E" w:rsidRPr="0052182E" w:rsidRDefault="0052182E" w:rsidP="0052182E">
      <w:pPr>
        <w:jc w:val="both"/>
        <w:rPr>
          <w:rFonts w:ascii="Times New Roman" w:hAnsi="Times New Roman"/>
          <w:i/>
          <w:sz w:val="20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  <w:i/>
          <w:sz w:val="20"/>
        </w:rPr>
      </w:pPr>
      <w:r w:rsidRPr="0052182E">
        <w:rPr>
          <w:rFonts w:ascii="Times New Roman" w:hAnsi="Times New Roman"/>
          <w:i/>
          <w:sz w:val="20"/>
        </w:rPr>
        <w:t>принят "</w:t>
      </w:r>
      <w:r w:rsidRPr="0052182E">
        <w:rPr>
          <w:rFonts w:ascii="Times New Roman" w:hAnsi="Times New Roman"/>
          <w:i/>
          <w:sz w:val="20"/>
          <w:u w:val="single"/>
        </w:rPr>
        <w:t xml:space="preserve">     </w:t>
      </w:r>
      <w:r w:rsidRPr="0052182E">
        <w:rPr>
          <w:rFonts w:ascii="Times New Roman" w:hAnsi="Times New Roman"/>
          <w:i/>
          <w:sz w:val="20"/>
        </w:rPr>
        <w:t xml:space="preserve">" </w:t>
      </w:r>
      <w:r w:rsidRPr="0052182E">
        <w:rPr>
          <w:rFonts w:ascii="Times New Roman" w:hAnsi="Times New Roman"/>
          <w:i/>
          <w:sz w:val="20"/>
          <w:u w:val="single"/>
        </w:rPr>
        <w:tab/>
      </w:r>
      <w:r w:rsidRPr="0052182E">
        <w:rPr>
          <w:rFonts w:ascii="Times New Roman" w:hAnsi="Times New Roman"/>
          <w:i/>
          <w:sz w:val="20"/>
          <w:u w:val="single"/>
        </w:rPr>
        <w:tab/>
      </w:r>
      <w:r w:rsidRPr="0052182E">
        <w:rPr>
          <w:rFonts w:ascii="Times New Roman" w:hAnsi="Times New Roman"/>
          <w:i/>
          <w:sz w:val="20"/>
          <w:u w:val="single"/>
        </w:rPr>
        <w:tab/>
      </w:r>
      <w:r w:rsidRPr="0052182E">
        <w:rPr>
          <w:rFonts w:ascii="Times New Roman" w:hAnsi="Times New Roman"/>
          <w:i/>
          <w:sz w:val="20"/>
        </w:rPr>
        <w:t xml:space="preserve"> 199  г.   инспектором ООПР </w:t>
      </w:r>
      <w:r w:rsidRPr="0052182E">
        <w:rPr>
          <w:rFonts w:ascii="Times New Roman" w:hAnsi="Times New Roman"/>
          <w:i/>
          <w:sz w:val="20"/>
          <w:u w:val="single"/>
        </w:rPr>
        <w:tab/>
      </w:r>
      <w:r w:rsidRPr="0052182E">
        <w:rPr>
          <w:rFonts w:ascii="Times New Roman" w:hAnsi="Times New Roman"/>
          <w:i/>
          <w:sz w:val="20"/>
          <w:u w:val="single"/>
        </w:rPr>
        <w:tab/>
      </w:r>
      <w:r w:rsidRPr="0052182E">
        <w:rPr>
          <w:rFonts w:ascii="Times New Roman" w:hAnsi="Times New Roman"/>
          <w:i/>
          <w:sz w:val="20"/>
          <w:u w:val="single"/>
        </w:rPr>
        <w:tab/>
      </w:r>
      <w:r w:rsidRPr="0052182E">
        <w:rPr>
          <w:rFonts w:ascii="Times New Roman" w:hAnsi="Times New Roman"/>
          <w:i/>
          <w:sz w:val="20"/>
          <w:u w:val="single"/>
        </w:rPr>
        <w:tab/>
      </w:r>
      <w:r w:rsidRPr="0052182E">
        <w:rPr>
          <w:rFonts w:ascii="Times New Roman" w:hAnsi="Times New Roman"/>
          <w:i/>
          <w:sz w:val="20"/>
          <w:u w:val="single"/>
        </w:rPr>
        <w:tab/>
      </w:r>
    </w:p>
    <w:p w:rsidR="0052182E" w:rsidRPr="0052182E" w:rsidRDefault="0052182E" w:rsidP="0052182E">
      <w:pPr>
        <w:jc w:val="both"/>
        <w:rPr>
          <w:rFonts w:ascii="Times New Roman" w:hAnsi="Times New Roman"/>
          <w:i/>
          <w:sz w:val="20"/>
        </w:rPr>
      </w:pPr>
      <w:r w:rsidRPr="0052182E">
        <w:rPr>
          <w:rFonts w:ascii="Times New Roman" w:hAnsi="Times New Roman"/>
          <w:i/>
          <w:sz w:val="20"/>
        </w:rPr>
        <w:tab/>
      </w:r>
      <w:r w:rsidRPr="0052182E">
        <w:rPr>
          <w:rFonts w:ascii="Times New Roman" w:hAnsi="Times New Roman"/>
          <w:i/>
          <w:sz w:val="20"/>
        </w:rPr>
        <w:tab/>
      </w:r>
      <w:r w:rsidRPr="0052182E">
        <w:rPr>
          <w:rFonts w:ascii="Times New Roman" w:hAnsi="Times New Roman"/>
          <w:i/>
          <w:sz w:val="20"/>
        </w:rPr>
        <w:tab/>
      </w:r>
      <w:r w:rsidRPr="0052182E">
        <w:rPr>
          <w:rFonts w:ascii="Times New Roman" w:hAnsi="Times New Roman"/>
          <w:i/>
          <w:sz w:val="20"/>
        </w:rPr>
        <w:tab/>
      </w:r>
      <w:r w:rsidRPr="0052182E">
        <w:rPr>
          <w:rFonts w:ascii="Times New Roman" w:hAnsi="Times New Roman"/>
          <w:i/>
          <w:sz w:val="20"/>
        </w:rPr>
        <w:tab/>
      </w:r>
      <w:r w:rsidRPr="0052182E">
        <w:rPr>
          <w:rFonts w:ascii="Times New Roman" w:hAnsi="Times New Roman"/>
          <w:i/>
          <w:sz w:val="20"/>
        </w:rPr>
        <w:tab/>
      </w:r>
      <w:r w:rsidRPr="0052182E">
        <w:rPr>
          <w:rFonts w:ascii="Times New Roman" w:hAnsi="Times New Roman"/>
          <w:i/>
          <w:sz w:val="20"/>
        </w:rPr>
        <w:tab/>
      </w:r>
      <w:r w:rsidRPr="0052182E">
        <w:rPr>
          <w:rFonts w:ascii="Times New Roman" w:hAnsi="Times New Roman"/>
          <w:i/>
          <w:sz w:val="20"/>
        </w:rPr>
        <w:tab/>
      </w:r>
      <w:r w:rsidRPr="0052182E">
        <w:rPr>
          <w:rFonts w:ascii="Times New Roman" w:hAnsi="Times New Roman"/>
          <w:i/>
          <w:sz w:val="20"/>
        </w:rPr>
        <w:tab/>
      </w:r>
      <w:r w:rsidRPr="0052182E">
        <w:rPr>
          <w:rFonts w:ascii="Times New Roman" w:hAnsi="Times New Roman"/>
          <w:i/>
          <w:sz w:val="20"/>
        </w:rPr>
        <w:tab/>
        <w:t>(подпись)</w:t>
      </w:r>
    </w:p>
    <w:p w:rsidR="0052182E" w:rsidRPr="0052182E" w:rsidRDefault="0052182E" w:rsidP="0052182E">
      <w:pPr>
        <w:ind w:left="5245"/>
        <w:jc w:val="both"/>
        <w:rPr>
          <w:rFonts w:ascii="Times New Roman" w:hAnsi="Times New Roman"/>
          <w:u w:val="single"/>
        </w:rPr>
      </w:pPr>
      <w:r w:rsidRPr="0052182E">
        <w:rPr>
          <w:rFonts w:ascii="Times New Roman" w:hAnsi="Times New Roman"/>
          <w:i/>
          <w:sz w:val="20"/>
        </w:rPr>
        <w:br w:type="page"/>
      </w:r>
      <w:r w:rsidRPr="0052182E">
        <w:rPr>
          <w:rFonts w:ascii="Times New Roman" w:hAnsi="Times New Roman"/>
          <w:u w:val="single"/>
        </w:rPr>
        <w:lastRenderedPageBreak/>
        <w:t>Приложение №2</w:t>
      </w:r>
    </w:p>
    <w:p w:rsidR="0052182E" w:rsidRPr="0052182E" w:rsidRDefault="0052182E" w:rsidP="0052182E">
      <w:pPr>
        <w:ind w:left="5245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к "Положению о порядке организации</w:t>
      </w:r>
    </w:p>
    <w:p w:rsidR="0052182E" w:rsidRPr="0052182E" w:rsidRDefault="0052182E" w:rsidP="0052182E">
      <w:pPr>
        <w:ind w:left="5245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 xml:space="preserve">уличной торговли на территории </w:t>
      </w:r>
      <w:proofErr w:type="spellStart"/>
      <w:r w:rsidRPr="0052182E">
        <w:rPr>
          <w:rFonts w:ascii="Times New Roman" w:hAnsi="Times New Roman"/>
        </w:rPr>
        <w:t>г</w:t>
      </w:r>
      <w:proofErr w:type="gramStart"/>
      <w:r w:rsidRPr="0052182E">
        <w:rPr>
          <w:rFonts w:ascii="Times New Roman" w:hAnsi="Times New Roman"/>
        </w:rPr>
        <w:t>.С</w:t>
      </w:r>
      <w:proofErr w:type="gramEnd"/>
      <w:r w:rsidRPr="0052182E">
        <w:rPr>
          <w:rFonts w:ascii="Times New Roman" w:hAnsi="Times New Roman"/>
        </w:rPr>
        <w:t>аров</w:t>
      </w:r>
      <w:proofErr w:type="spellEnd"/>
      <w:r w:rsidRPr="0052182E">
        <w:rPr>
          <w:rFonts w:ascii="Times New Roman" w:hAnsi="Times New Roman"/>
        </w:rPr>
        <w:t xml:space="preserve">", утвержденному решением </w:t>
      </w:r>
    </w:p>
    <w:p w:rsidR="0052182E" w:rsidRPr="0052182E" w:rsidRDefault="0052182E" w:rsidP="0052182E">
      <w:pPr>
        <w:ind w:left="5245"/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городской Думы от 25.06.98г. №92-гд</w:t>
      </w:r>
    </w:p>
    <w:p w:rsidR="0052182E" w:rsidRPr="0052182E" w:rsidRDefault="0052182E" w:rsidP="0052182E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6804"/>
      </w:tblGrid>
      <w:tr w:rsidR="0052182E" w:rsidRPr="0052182E" w:rsidTr="007B46A9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52182E" w:rsidRPr="0052182E" w:rsidRDefault="0052182E" w:rsidP="007B46A9">
            <w:pPr>
              <w:ind w:firstLine="355"/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2182E">
              <w:rPr>
                <w:rFonts w:ascii="Times New Roman" w:hAnsi="Times New Roman"/>
              </w:rPr>
              <w:t>г</w:t>
            </w:r>
            <w:proofErr w:type="gramStart"/>
            <w:r w:rsidRPr="0052182E">
              <w:rPr>
                <w:rFonts w:ascii="Times New Roman" w:hAnsi="Times New Roman"/>
              </w:rPr>
              <w:t>.С</w:t>
            </w:r>
            <w:proofErr w:type="gramEnd"/>
            <w:r w:rsidRPr="0052182E">
              <w:rPr>
                <w:rFonts w:ascii="Times New Roman" w:hAnsi="Times New Roman"/>
              </w:rPr>
              <w:t>аров</w:t>
            </w:r>
            <w:proofErr w:type="spellEnd"/>
          </w:p>
          <w:p w:rsidR="0052182E" w:rsidRPr="0052182E" w:rsidRDefault="0052182E" w:rsidP="007B46A9">
            <w:pPr>
              <w:ind w:firstLine="355"/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Отдел организации</w:t>
            </w:r>
          </w:p>
          <w:p w:rsidR="0052182E" w:rsidRPr="0052182E" w:rsidRDefault="0052182E" w:rsidP="007B46A9">
            <w:pPr>
              <w:ind w:firstLine="355"/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потребительского рынка</w:t>
            </w:r>
          </w:p>
        </w:tc>
        <w:tc>
          <w:tcPr>
            <w:tcW w:w="6804" w:type="dxa"/>
          </w:tcPr>
          <w:p w:rsidR="0052182E" w:rsidRPr="0052182E" w:rsidRDefault="0052182E" w:rsidP="007B46A9">
            <w:pPr>
              <w:rPr>
                <w:rFonts w:ascii="Times New Roman" w:hAnsi="Times New Roman"/>
                <w:i/>
                <w:sz w:val="28"/>
              </w:rPr>
            </w:pPr>
            <w:r w:rsidRPr="0052182E">
              <w:rPr>
                <w:rFonts w:ascii="Times New Roman" w:hAnsi="Times New Roman"/>
                <w:i/>
                <w:sz w:val="28"/>
              </w:rPr>
              <w:t xml:space="preserve">Предъявляется контролирующим 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  <w:i/>
                <w:sz w:val="28"/>
              </w:rPr>
            </w:pPr>
            <w:r w:rsidRPr="0052182E">
              <w:rPr>
                <w:rFonts w:ascii="Times New Roman" w:hAnsi="Times New Roman"/>
                <w:i/>
                <w:sz w:val="28"/>
              </w:rPr>
              <w:t>органам и гражданам по их требованию</w:t>
            </w:r>
          </w:p>
        </w:tc>
      </w:tr>
    </w:tbl>
    <w:p w:rsidR="0052182E" w:rsidRPr="0052182E" w:rsidRDefault="0052182E" w:rsidP="0052182E">
      <w:pPr>
        <w:jc w:val="center"/>
        <w:rPr>
          <w:rFonts w:ascii="Times New Roman" w:hAnsi="Times New Roman"/>
          <w:b/>
          <w:sz w:val="28"/>
        </w:rPr>
      </w:pPr>
    </w:p>
    <w:p w:rsidR="0052182E" w:rsidRPr="0052182E" w:rsidRDefault="0052182E" w:rsidP="0052182E">
      <w:pPr>
        <w:jc w:val="center"/>
        <w:rPr>
          <w:rFonts w:ascii="Times New Roman" w:hAnsi="Times New Roman"/>
          <w:b/>
          <w:sz w:val="28"/>
        </w:rPr>
      </w:pPr>
      <w:r w:rsidRPr="0052182E">
        <w:rPr>
          <w:rFonts w:ascii="Times New Roman" w:hAnsi="Times New Roman"/>
          <w:b/>
          <w:sz w:val="28"/>
        </w:rPr>
        <w:t>ВРЕМЕННЫЙ ПАТЕНТ</w:t>
      </w:r>
    </w:p>
    <w:p w:rsidR="0052182E" w:rsidRPr="0052182E" w:rsidRDefault="0052182E" w:rsidP="0052182E">
      <w:pPr>
        <w:jc w:val="center"/>
        <w:rPr>
          <w:rFonts w:ascii="Times New Roman" w:hAnsi="Times New Roman"/>
          <w:b/>
          <w:sz w:val="28"/>
        </w:rPr>
      </w:pPr>
      <w:r w:rsidRPr="0052182E">
        <w:rPr>
          <w:rFonts w:ascii="Times New Roman" w:hAnsi="Times New Roman"/>
          <w:b/>
          <w:sz w:val="28"/>
        </w:rPr>
        <w:t>НА УЛИЧНУЮ ТОРГОВЛЮ</w:t>
      </w:r>
    </w:p>
    <w:p w:rsidR="0052182E" w:rsidRPr="0052182E" w:rsidRDefault="0052182E" w:rsidP="0052182E">
      <w:pPr>
        <w:ind w:firstLine="709"/>
        <w:jc w:val="center"/>
        <w:rPr>
          <w:rFonts w:ascii="Times New Roman" w:hAnsi="Times New Roman"/>
          <w:b/>
        </w:rPr>
      </w:pPr>
      <w:r w:rsidRPr="0052182E">
        <w:rPr>
          <w:rFonts w:ascii="Times New Roman" w:hAnsi="Times New Roman"/>
          <w:b/>
        </w:rPr>
        <w:t xml:space="preserve">на территории </w:t>
      </w:r>
      <w:proofErr w:type="spellStart"/>
      <w:r w:rsidRPr="0052182E">
        <w:rPr>
          <w:rFonts w:ascii="Times New Roman" w:hAnsi="Times New Roman"/>
          <w:b/>
        </w:rPr>
        <w:t>г</w:t>
      </w:r>
      <w:proofErr w:type="gramStart"/>
      <w:r w:rsidRPr="0052182E">
        <w:rPr>
          <w:rFonts w:ascii="Times New Roman" w:hAnsi="Times New Roman"/>
          <w:b/>
        </w:rPr>
        <w:t>.С</w:t>
      </w:r>
      <w:proofErr w:type="gramEnd"/>
      <w:r w:rsidRPr="0052182E">
        <w:rPr>
          <w:rFonts w:ascii="Times New Roman" w:hAnsi="Times New Roman"/>
          <w:b/>
        </w:rPr>
        <w:t>аров</w:t>
      </w:r>
      <w:proofErr w:type="spellEnd"/>
    </w:p>
    <w:p w:rsidR="0052182E" w:rsidRPr="0052182E" w:rsidRDefault="0052182E" w:rsidP="0052182E">
      <w:pPr>
        <w:ind w:firstLine="709"/>
        <w:jc w:val="center"/>
        <w:rPr>
          <w:rFonts w:ascii="Times New Roman" w:hAnsi="Times New Roman"/>
          <w:b/>
        </w:rPr>
      </w:pPr>
      <w:r w:rsidRPr="0052182E">
        <w:rPr>
          <w:rFonts w:ascii="Times New Roman" w:hAnsi="Times New Roman"/>
          <w:b/>
        </w:rPr>
        <w:t>№</w:t>
      </w:r>
      <w:r w:rsidRPr="0052182E">
        <w:rPr>
          <w:rFonts w:ascii="Times New Roman" w:hAnsi="Times New Roman"/>
          <w:b/>
          <w:u w:val="single"/>
        </w:rPr>
        <w:tab/>
      </w:r>
      <w:r w:rsidRPr="0052182E">
        <w:rPr>
          <w:rFonts w:ascii="Times New Roman" w:hAnsi="Times New Roman"/>
          <w:b/>
          <w:u w:val="single"/>
        </w:rPr>
        <w:tab/>
      </w:r>
    </w:p>
    <w:p w:rsidR="0052182E" w:rsidRPr="0052182E" w:rsidRDefault="0052182E" w:rsidP="0052182E">
      <w:pPr>
        <w:jc w:val="both"/>
        <w:rPr>
          <w:rFonts w:ascii="Times New Roman" w:hAnsi="Times New Roman"/>
          <w:u w:val="single"/>
        </w:rPr>
      </w:pPr>
      <w:r w:rsidRPr="0052182E">
        <w:rPr>
          <w:rFonts w:ascii="Times New Roman" w:hAnsi="Times New Roman"/>
        </w:rPr>
        <w:t xml:space="preserve">Выдано </w:t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</w:p>
    <w:p w:rsidR="0052182E" w:rsidRPr="0052182E" w:rsidRDefault="0052182E" w:rsidP="0052182E">
      <w:pPr>
        <w:jc w:val="both"/>
        <w:rPr>
          <w:rFonts w:ascii="Times New Roman" w:hAnsi="Times New Roman"/>
          <w:u w:val="single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</w:p>
    <w:p w:rsidR="0052182E" w:rsidRPr="0052182E" w:rsidRDefault="0052182E" w:rsidP="0052182E">
      <w:pPr>
        <w:jc w:val="both"/>
        <w:rPr>
          <w:rFonts w:ascii="Times New Roman" w:hAnsi="Times New Roman"/>
          <w:sz w:val="20"/>
        </w:rPr>
      </w:pP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  <w:sz w:val="20"/>
        </w:rPr>
        <w:t>(сведения о предприятии и руководителе)</w:t>
      </w:r>
    </w:p>
    <w:p w:rsidR="0052182E" w:rsidRPr="0052182E" w:rsidRDefault="0052182E" w:rsidP="0052182E">
      <w:pPr>
        <w:jc w:val="both"/>
        <w:rPr>
          <w:rFonts w:ascii="Times New Roman" w:hAnsi="Times New Roman"/>
          <w:sz w:val="20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  <w:u w:val="single"/>
        </w:rPr>
      </w:pPr>
      <w:r w:rsidRPr="0052182E">
        <w:rPr>
          <w:rFonts w:ascii="Times New Roman" w:hAnsi="Times New Roman"/>
        </w:rPr>
        <w:t xml:space="preserve">Сведения о продавце </w:t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</w:p>
    <w:p w:rsidR="0052182E" w:rsidRPr="0052182E" w:rsidRDefault="0052182E" w:rsidP="0052182E">
      <w:pPr>
        <w:jc w:val="both"/>
        <w:rPr>
          <w:rFonts w:ascii="Times New Roman" w:hAnsi="Times New Roman"/>
          <w:u w:val="single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  <w:u w:val="single"/>
        </w:rPr>
      </w:pP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</w:p>
    <w:p w:rsidR="0052182E" w:rsidRPr="0052182E" w:rsidRDefault="0052182E" w:rsidP="0052182E">
      <w:pPr>
        <w:jc w:val="both"/>
        <w:rPr>
          <w:rFonts w:ascii="Times New Roman" w:hAnsi="Times New Roman"/>
          <w:u w:val="single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  <w:u w:val="single"/>
        </w:rPr>
      </w:pP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</w:p>
    <w:p w:rsidR="0052182E" w:rsidRPr="0052182E" w:rsidRDefault="0052182E" w:rsidP="0052182E">
      <w:pPr>
        <w:jc w:val="both"/>
        <w:rPr>
          <w:rFonts w:ascii="Times New Roman" w:hAnsi="Times New Roman"/>
          <w:u w:val="single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  <w:u w:val="single"/>
        </w:rPr>
      </w:pPr>
      <w:r w:rsidRPr="0052182E">
        <w:rPr>
          <w:rFonts w:ascii="Times New Roman" w:hAnsi="Times New Roman"/>
        </w:rPr>
        <w:t xml:space="preserve">Место торговли </w:t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</w:p>
    <w:p w:rsidR="0052182E" w:rsidRPr="0052182E" w:rsidRDefault="0052182E" w:rsidP="0052182E">
      <w:pPr>
        <w:jc w:val="both"/>
        <w:rPr>
          <w:rFonts w:ascii="Times New Roman" w:hAnsi="Times New Roman"/>
          <w:u w:val="single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  <w:i/>
          <w:u w:val="single"/>
        </w:rPr>
      </w:pP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</w:p>
    <w:p w:rsidR="0052182E" w:rsidRPr="0052182E" w:rsidRDefault="0052182E" w:rsidP="0052182E">
      <w:pPr>
        <w:jc w:val="both"/>
        <w:rPr>
          <w:rFonts w:ascii="Times New Roman" w:hAnsi="Times New Roman"/>
          <w:i/>
          <w:u w:val="single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  <w:u w:val="double"/>
        </w:rPr>
      </w:pPr>
      <w:r w:rsidRPr="0052182E">
        <w:rPr>
          <w:rFonts w:ascii="Times New Roman" w:hAnsi="Times New Roman"/>
        </w:rPr>
        <w:t xml:space="preserve">Ассортимент товара </w:t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</w:p>
    <w:p w:rsidR="0052182E" w:rsidRPr="0052182E" w:rsidRDefault="0052182E" w:rsidP="0052182E">
      <w:pPr>
        <w:jc w:val="both"/>
        <w:rPr>
          <w:rFonts w:ascii="Times New Roman" w:hAnsi="Times New Roman"/>
          <w:u w:val="double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>Срок действия разрешения с "</w:t>
      </w:r>
      <w:r w:rsidRPr="0052182E">
        <w:rPr>
          <w:rFonts w:ascii="Times New Roman" w:hAnsi="Times New Roman"/>
          <w:u w:val="single"/>
        </w:rPr>
        <w:t xml:space="preserve">     </w:t>
      </w:r>
      <w:r w:rsidRPr="0052182E">
        <w:rPr>
          <w:rFonts w:ascii="Times New Roman" w:hAnsi="Times New Roman"/>
        </w:rPr>
        <w:t xml:space="preserve">" </w:t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</w:rPr>
        <w:t xml:space="preserve"> 199  г.</w:t>
      </w:r>
      <w:r w:rsidRPr="0052182E">
        <w:rPr>
          <w:rFonts w:ascii="Times New Roman" w:hAnsi="Times New Roman"/>
        </w:rPr>
        <w:tab/>
        <w:t>по "</w:t>
      </w:r>
      <w:r w:rsidRPr="0052182E">
        <w:rPr>
          <w:rFonts w:ascii="Times New Roman" w:hAnsi="Times New Roman"/>
          <w:u w:val="single"/>
        </w:rPr>
        <w:t xml:space="preserve">     </w:t>
      </w:r>
      <w:r w:rsidRPr="0052182E">
        <w:rPr>
          <w:rFonts w:ascii="Times New Roman" w:hAnsi="Times New Roman"/>
        </w:rPr>
        <w:t xml:space="preserve">" </w:t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  <w:u w:val="single"/>
        </w:rPr>
        <w:tab/>
      </w:r>
      <w:r w:rsidRPr="0052182E">
        <w:rPr>
          <w:rFonts w:ascii="Times New Roman" w:hAnsi="Times New Roman"/>
        </w:rPr>
        <w:t xml:space="preserve"> 199  г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0"/>
          <w:u w:val="single"/>
        </w:rPr>
      </w:pPr>
      <w:r w:rsidRPr="0052182E">
        <w:rPr>
          <w:rFonts w:ascii="Times New Roman" w:hAnsi="Times New Roman"/>
        </w:rPr>
        <w:t>Согласовано с</w:t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  <w:t>(ЦГСН, СББЖ, ГАИ и др.)</w:t>
      </w:r>
    </w:p>
    <w:p w:rsidR="0052182E" w:rsidRPr="0052182E" w:rsidRDefault="0052182E" w:rsidP="005218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0"/>
          <w:u w:val="single"/>
        </w:rPr>
      </w:pPr>
      <w:r w:rsidRPr="0052182E">
        <w:rPr>
          <w:rFonts w:ascii="Times New Roman" w:hAnsi="Times New Roman"/>
        </w:rPr>
        <w:t>ответственным лицом</w:t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</w:p>
    <w:p w:rsidR="0052182E" w:rsidRPr="0052182E" w:rsidRDefault="0052182E" w:rsidP="005218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0"/>
        </w:rPr>
      </w:pP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  <w:t>(ф.и.о., должность)</w:t>
      </w:r>
    </w:p>
    <w:p w:rsidR="0052182E" w:rsidRPr="0052182E" w:rsidRDefault="0052182E" w:rsidP="005218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0"/>
        </w:rPr>
      </w:pPr>
    </w:p>
    <w:p w:rsidR="0052182E" w:rsidRPr="0052182E" w:rsidRDefault="0052182E" w:rsidP="005218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0"/>
        </w:rPr>
      </w:pPr>
      <w:r w:rsidRPr="0052182E">
        <w:rPr>
          <w:rFonts w:ascii="Times New Roman" w:hAnsi="Times New Roman"/>
          <w:sz w:val="20"/>
        </w:rPr>
        <w:tab/>
        <w:t xml:space="preserve">по " </w:t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</w:rPr>
        <w:t xml:space="preserve"> " </w:t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</w:rPr>
        <w:t xml:space="preserve"> 199  г.</w:t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</w:p>
    <w:p w:rsidR="0052182E" w:rsidRPr="0052182E" w:rsidRDefault="0052182E" w:rsidP="005218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0"/>
        </w:rPr>
      </w:pP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  <w:t>(подпись)</w:t>
      </w:r>
    </w:p>
    <w:p w:rsidR="0052182E" w:rsidRPr="0052182E" w:rsidRDefault="0052182E" w:rsidP="0052182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i/>
          <w:sz w:val="20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  <w:i/>
        </w:rPr>
        <w:tab/>
        <w:t>Временный патент дает право на осуществление уличной торговли  на указанном участке городской территории при условии соблюдения продавцом з</w:t>
      </w:r>
      <w:r w:rsidRPr="0052182E">
        <w:rPr>
          <w:rFonts w:ascii="Times New Roman" w:hAnsi="Times New Roman"/>
          <w:i/>
        </w:rPr>
        <w:t>а</w:t>
      </w:r>
      <w:r w:rsidRPr="0052182E">
        <w:rPr>
          <w:rFonts w:ascii="Times New Roman" w:hAnsi="Times New Roman"/>
          <w:i/>
        </w:rPr>
        <w:t>конодательства о защите прав потребителей и  санитарных норм и правил то</w:t>
      </w:r>
      <w:r w:rsidRPr="0052182E">
        <w:rPr>
          <w:rFonts w:ascii="Times New Roman" w:hAnsi="Times New Roman"/>
          <w:i/>
        </w:rPr>
        <w:t>р</w:t>
      </w:r>
      <w:r w:rsidRPr="0052182E">
        <w:rPr>
          <w:rFonts w:ascii="Times New Roman" w:hAnsi="Times New Roman"/>
          <w:i/>
        </w:rPr>
        <w:t>говли.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  <w:sz w:val="28"/>
        </w:rPr>
      </w:pPr>
      <w:proofErr w:type="gramStart"/>
      <w:r w:rsidRPr="0052182E">
        <w:rPr>
          <w:rFonts w:ascii="Times New Roman" w:hAnsi="Times New Roman"/>
          <w:sz w:val="28"/>
        </w:rPr>
        <w:t>Ответственный</w:t>
      </w:r>
      <w:proofErr w:type="gramEnd"/>
      <w:r w:rsidRPr="0052182E">
        <w:rPr>
          <w:rFonts w:ascii="Times New Roman" w:hAnsi="Times New Roman"/>
          <w:sz w:val="28"/>
        </w:rPr>
        <w:t xml:space="preserve"> за выдачу временного патента:</w:t>
      </w:r>
    </w:p>
    <w:p w:rsidR="0052182E" w:rsidRPr="0052182E" w:rsidRDefault="0052182E" w:rsidP="0052182E">
      <w:pPr>
        <w:jc w:val="both"/>
        <w:rPr>
          <w:rFonts w:ascii="Times New Roman" w:hAnsi="Times New Roman"/>
          <w:sz w:val="28"/>
        </w:rPr>
      </w:pP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  <w:r w:rsidRPr="0052182E">
        <w:rPr>
          <w:rFonts w:ascii="Times New Roman" w:hAnsi="Times New Roman"/>
          <w:sz w:val="28"/>
          <w:u w:val="single"/>
        </w:rPr>
        <w:tab/>
      </w:r>
    </w:p>
    <w:p w:rsidR="0052182E" w:rsidRPr="0052182E" w:rsidRDefault="0052182E" w:rsidP="0052182E">
      <w:pPr>
        <w:jc w:val="both"/>
        <w:rPr>
          <w:rFonts w:ascii="Times New Roman" w:hAnsi="Times New Roman"/>
          <w:sz w:val="20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  <w:sz w:val="28"/>
        </w:rPr>
      </w:pPr>
      <w:r w:rsidRPr="0052182E">
        <w:rPr>
          <w:rFonts w:ascii="Times New Roman" w:hAnsi="Times New Roman"/>
          <w:sz w:val="20"/>
        </w:rPr>
        <w:t xml:space="preserve">" </w:t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</w:rPr>
        <w:t xml:space="preserve"> " </w:t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</w:rPr>
        <w:t xml:space="preserve"> 199  г.</w:t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  <w:r w:rsidRPr="0052182E">
        <w:rPr>
          <w:rFonts w:ascii="Times New Roman" w:hAnsi="Times New Roman"/>
          <w:sz w:val="20"/>
          <w:u w:val="single"/>
        </w:rPr>
        <w:tab/>
      </w:r>
    </w:p>
    <w:p w:rsidR="0052182E" w:rsidRPr="0052182E" w:rsidRDefault="0052182E" w:rsidP="0052182E">
      <w:pPr>
        <w:jc w:val="both"/>
        <w:rPr>
          <w:rFonts w:ascii="Times New Roman" w:hAnsi="Times New Roman"/>
          <w:sz w:val="20"/>
        </w:rPr>
      </w:pPr>
      <w:r w:rsidRPr="0052182E">
        <w:rPr>
          <w:rFonts w:ascii="Times New Roman" w:hAnsi="Times New Roman"/>
          <w:sz w:val="28"/>
        </w:rPr>
        <w:lastRenderedPageBreak/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8"/>
        </w:rPr>
        <w:tab/>
      </w:r>
      <w:r w:rsidRPr="0052182E">
        <w:rPr>
          <w:rFonts w:ascii="Times New Roman" w:hAnsi="Times New Roman"/>
          <w:sz w:val="20"/>
        </w:rPr>
        <w:t>(подпись)</w:t>
      </w:r>
    </w:p>
    <w:p w:rsidR="0052182E" w:rsidRPr="0052182E" w:rsidRDefault="0052182E" w:rsidP="0052182E">
      <w:pPr>
        <w:jc w:val="both"/>
        <w:rPr>
          <w:rFonts w:ascii="Times New Roman" w:hAnsi="Times New Roman"/>
          <w:sz w:val="20"/>
        </w:rPr>
      </w:pPr>
      <w:r w:rsidRPr="0052182E">
        <w:rPr>
          <w:rFonts w:ascii="Times New Roman" w:hAnsi="Times New Roman"/>
          <w:sz w:val="20"/>
        </w:rPr>
        <w:tab/>
        <w:t>М.П.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  <w:t>Приложение 3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  <w:t xml:space="preserve">к "Положению о лицензировании 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  <w:t xml:space="preserve">торговли товарами, облагаемыми 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  <w:t xml:space="preserve">акцизами, на территории ЗАТО </w:t>
      </w:r>
      <w:proofErr w:type="spellStart"/>
      <w:r w:rsidRPr="0052182E">
        <w:rPr>
          <w:rFonts w:ascii="Times New Roman" w:hAnsi="Times New Roman"/>
        </w:rPr>
        <w:t>г</w:t>
      </w:r>
      <w:proofErr w:type="gramStart"/>
      <w:r w:rsidRPr="0052182E">
        <w:rPr>
          <w:rFonts w:ascii="Times New Roman" w:hAnsi="Times New Roman"/>
        </w:rPr>
        <w:t>.С</w:t>
      </w:r>
      <w:proofErr w:type="gramEnd"/>
      <w:r w:rsidRPr="0052182E">
        <w:rPr>
          <w:rFonts w:ascii="Times New Roman" w:hAnsi="Times New Roman"/>
        </w:rPr>
        <w:t>а</w:t>
      </w:r>
      <w:r w:rsidRPr="0052182E">
        <w:rPr>
          <w:rFonts w:ascii="Times New Roman" w:hAnsi="Times New Roman"/>
        </w:rPr>
        <w:t>ров</w:t>
      </w:r>
      <w:proofErr w:type="spellEnd"/>
      <w:r w:rsidRPr="0052182E">
        <w:rPr>
          <w:rFonts w:ascii="Times New Roman" w:hAnsi="Times New Roman"/>
        </w:rPr>
        <w:t>"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proofErr w:type="gramStart"/>
      <w:r w:rsidRPr="0052182E">
        <w:rPr>
          <w:rFonts w:ascii="Times New Roman" w:hAnsi="Times New Roman"/>
        </w:rPr>
        <w:t>утвержденному</w:t>
      </w:r>
      <w:proofErr w:type="gramEnd"/>
      <w:r w:rsidRPr="0052182E">
        <w:rPr>
          <w:rFonts w:ascii="Times New Roman" w:hAnsi="Times New Roman"/>
        </w:rPr>
        <w:t xml:space="preserve"> решением городской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</w:r>
      <w:r w:rsidRPr="0052182E">
        <w:rPr>
          <w:rFonts w:ascii="Times New Roman" w:hAnsi="Times New Roman"/>
        </w:rPr>
        <w:tab/>
        <w:t>Думы от 25.06.98г. №92-гд</w:t>
      </w:r>
    </w:p>
    <w:p w:rsidR="0052182E" w:rsidRPr="0052182E" w:rsidRDefault="0052182E" w:rsidP="0052182E">
      <w:pPr>
        <w:ind w:firstLine="709"/>
        <w:jc w:val="right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right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right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center"/>
        <w:rPr>
          <w:rFonts w:ascii="Times New Roman" w:hAnsi="Times New Roman"/>
          <w:sz w:val="28"/>
        </w:rPr>
      </w:pPr>
      <w:r w:rsidRPr="0052182E">
        <w:rPr>
          <w:rFonts w:ascii="Times New Roman" w:hAnsi="Times New Roman"/>
          <w:b/>
          <w:sz w:val="28"/>
        </w:rPr>
        <w:t>Ставки сборов</w:t>
      </w:r>
    </w:p>
    <w:p w:rsidR="0052182E" w:rsidRPr="0052182E" w:rsidRDefault="0052182E" w:rsidP="0052182E">
      <w:pPr>
        <w:ind w:firstLine="709"/>
        <w:jc w:val="center"/>
        <w:rPr>
          <w:rFonts w:ascii="Times New Roman" w:hAnsi="Times New Roman"/>
          <w:b/>
          <w:sz w:val="28"/>
        </w:rPr>
      </w:pPr>
      <w:r w:rsidRPr="0052182E">
        <w:rPr>
          <w:rFonts w:ascii="Times New Roman" w:hAnsi="Times New Roman"/>
          <w:b/>
          <w:sz w:val="28"/>
        </w:rPr>
        <w:t>за один день уличной торговли каждой торговой точкой</w:t>
      </w:r>
    </w:p>
    <w:p w:rsidR="0052182E" w:rsidRPr="0052182E" w:rsidRDefault="0052182E" w:rsidP="0052182E">
      <w:pPr>
        <w:ind w:firstLine="709"/>
        <w:jc w:val="center"/>
        <w:rPr>
          <w:rFonts w:ascii="Times New Roman" w:hAnsi="Times New Roman"/>
          <w:sz w:val="28"/>
        </w:rPr>
      </w:pPr>
      <w:r w:rsidRPr="0052182E">
        <w:rPr>
          <w:rFonts w:ascii="Times New Roman" w:hAnsi="Times New Roman"/>
          <w:sz w:val="28"/>
        </w:rPr>
        <w:t>(в  размере, кратном минимальной заработной плате)</w:t>
      </w:r>
    </w:p>
    <w:p w:rsidR="0052182E" w:rsidRPr="0052182E" w:rsidRDefault="0052182E" w:rsidP="0052182E">
      <w:pPr>
        <w:ind w:firstLine="709"/>
        <w:jc w:val="center"/>
        <w:rPr>
          <w:rFonts w:ascii="Times New Roman" w:hAnsi="Times New Roman"/>
          <w:sz w:val="28"/>
        </w:rPr>
      </w:pPr>
    </w:p>
    <w:p w:rsidR="0052182E" w:rsidRPr="0052182E" w:rsidRDefault="0052182E" w:rsidP="0052182E">
      <w:pPr>
        <w:ind w:firstLine="709"/>
        <w:jc w:val="center"/>
        <w:rPr>
          <w:rFonts w:ascii="Times New Roman" w:hAnsi="Times New Roman"/>
        </w:rPr>
      </w:pPr>
    </w:p>
    <w:p w:rsidR="0052182E" w:rsidRPr="0052182E" w:rsidRDefault="0052182E" w:rsidP="0052182E">
      <w:pPr>
        <w:ind w:firstLine="709"/>
        <w:jc w:val="center"/>
        <w:rPr>
          <w:rFonts w:ascii="Times New Roman" w:hAnsi="Times New Roman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0"/>
        <w:gridCol w:w="3591"/>
        <w:gridCol w:w="1959"/>
        <w:gridCol w:w="4562"/>
      </w:tblGrid>
      <w:tr w:rsidR="0052182E" w:rsidRPr="0052182E" w:rsidTr="007B46A9">
        <w:tblPrEx>
          <w:tblCellMar>
            <w:top w:w="0" w:type="dxa"/>
            <w:bottom w:w="0" w:type="dxa"/>
          </w:tblCellMar>
        </w:tblPrEx>
        <w:tc>
          <w:tcPr>
            <w:tcW w:w="520" w:type="dxa"/>
          </w:tcPr>
          <w:p w:rsidR="0052182E" w:rsidRPr="0052182E" w:rsidRDefault="0052182E" w:rsidP="007B46A9">
            <w:pPr>
              <w:jc w:val="center"/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NN</w:t>
            </w:r>
          </w:p>
        </w:tc>
        <w:tc>
          <w:tcPr>
            <w:tcW w:w="3591" w:type="dxa"/>
          </w:tcPr>
          <w:p w:rsidR="0052182E" w:rsidRPr="0052182E" w:rsidRDefault="0052182E" w:rsidP="007B46A9">
            <w:pPr>
              <w:jc w:val="center"/>
              <w:rPr>
                <w:rFonts w:ascii="Times New Roman" w:hAnsi="Times New Roman"/>
              </w:rPr>
            </w:pPr>
          </w:p>
          <w:p w:rsidR="0052182E" w:rsidRPr="0052182E" w:rsidRDefault="0052182E" w:rsidP="007B46A9">
            <w:pPr>
              <w:jc w:val="center"/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МЕСТО ТОРГОВЛИ</w:t>
            </w:r>
          </w:p>
          <w:p w:rsidR="0052182E" w:rsidRPr="0052182E" w:rsidRDefault="0052182E" w:rsidP="007B46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:rsidR="0052182E" w:rsidRPr="0052182E" w:rsidRDefault="0052182E" w:rsidP="007B46A9">
            <w:pPr>
              <w:jc w:val="center"/>
              <w:rPr>
                <w:rFonts w:ascii="Times New Roman" w:hAnsi="Times New Roman"/>
                <w:sz w:val="20"/>
              </w:rPr>
            </w:pPr>
            <w:r w:rsidRPr="0052182E">
              <w:rPr>
                <w:rFonts w:ascii="Times New Roman" w:hAnsi="Times New Roman"/>
                <w:sz w:val="20"/>
              </w:rPr>
              <w:t xml:space="preserve"> </w:t>
            </w:r>
          </w:p>
          <w:p w:rsidR="0052182E" w:rsidRPr="0052182E" w:rsidRDefault="0052182E" w:rsidP="007B46A9">
            <w:pPr>
              <w:jc w:val="center"/>
              <w:rPr>
                <w:rFonts w:ascii="Times New Roman" w:hAnsi="Times New Roman"/>
                <w:sz w:val="18"/>
              </w:rPr>
            </w:pPr>
            <w:r w:rsidRPr="0052182E">
              <w:rPr>
                <w:rFonts w:ascii="Times New Roman" w:hAnsi="Times New Roman"/>
                <w:sz w:val="18"/>
              </w:rPr>
              <w:t>КОЭФФИЦИЕНТ</w:t>
            </w:r>
          </w:p>
          <w:p w:rsidR="0052182E" w:rsidRPr="0052182E" w:rsidRDefault="0052182E" w:rsidP="007B46A9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52182E">
              <w:rPr>
                <w:rFonts w:ascii="Times New Roman" w:hAnsi="Times New Roman"/>
                <w:sz w:val="18"/>
              </w:rPr>
              <w:t xml:space="preserve">(к минимальной </w:t>
            </w:r>
            <w:proofErr w:type="gramEnd"/>
          </w:p>
          <w:p w:rsidR="0052182E" w:rsidRPr="0052182E" w:rsidRDefault="0052182E" w:rsidP="007B46A9">
            <w:pPr>
              <w:jc w:val="center"/>
              <w:rPr>
                <w:rFonts w:ascii="Times New Roman" w:hAnsi="Times New Roman"/>
                <w:sz w:val="20"/>
              </w:rPr>
            </w:pPr>
            <w:r w:rsidRPr="0052182E">
              <w:rPr>
                <w:rFonts w:ascii="Times New Roman" w:hAnsi="Times New Roman"/>
                <w:sz w:val="18"/>
              </w:rPr>
              <w:t>за</w:t>
            </w:r>
            <w:r w:rsidRPr="0052182E">
              <w:rPr>
                <w:rFonts w:ascii="Times New Roman" w:hAnsi="Times New Roman"/>
                <w:sz w:val="18"/>
              </w:rPr>
              <w:t>р</w:t>
            </w:r>
            <w:r w:rsidRPr="0052182E">
              <w:rPr>
                <w:rFonts w:ascii="Times New Roman" w:hAnsi="Times New Roman"/>
                <w:sz w:val="18"/>
              </w:rPr>
              <w:t>плате)</w:t>
            </w:r>
          </w:p>
        </w:tc>
        <w:tc>
          <w:tcPr>
            <w:tcW w:w="4562" w:type="dxa"/>
          </w:tcPr>
          <w:p w:rsidR="0052182E" w:rsidRPr="0052182E" w:rsidRDefault="0052182E" w:rsidP="007B46A9">
            <w:pPr>
              <w:jc w:val="center"/>
              <w:rPr>
                <w:rFonts w:ascii="Times New Roman" w:hAnsi="Times New Roman"/>
              </w:rPr>
            </w:pPr>
          </w:p>
          <w:p w:rsidR="0052182E" w:rsidRPr="0052182E" w:rsidRDefault="0052182E" w:rsidP="007B46A9">
            <w:pPr>
              <w:jc w:val="center"/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ПРИМЕЧАНИЕ</w:t>
            </w:r>
          </w:p>
        </w:tc>
      </w:tr>
      <w:tr w:rsidR="0052182E" w:rsidRPr="0052182E" w:rsidTr="007B46A9">
        <w:tblPrEx>
          <w:tblCellMar>
            <w:top w:w="0" w:type="dxa"/>
            <w:bottom w:w="0" w:type="dxa"/>
          </w:tblCellMar>
        </w:tblPrEx>
        <w:tc>
          <w:tcPr>
            <w:tcW w:w="520" w:type="dxa"/>
          </w:tcPr>
          <w:p w:rsidR="0052182E" w:rsidRPr="0052182E" w:rsidRDefault="0052182E" w:rsidP="007B46A9">
            <w:pPr>
              <w:jc w:val="both"/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1.</w:t>
            </w:r>
          </w:p>
        </w:tc>
        <w:tc>
          <w:tcPr>
            <w:tcW w:w="3591" w:type="dxa"/>
          </w:tcPr>
          <w:p w:rsidR="0052182E" w:rsidRPr="0052182E" w:rsidRDefault="0052182E" w:rsidP="007B46A9">
            <w:pPr>
              <w:rPr>
                <w:rFonts w:ascii="Times New Roman" w:hAnsi="Times New Roman"/>
                <w:b/>
              </w:rPr>
            </w:pPr>
            <w:r w:rsidRPr="0052182E">
              <w:rPr>
                <w:rFonts w:ascii="Times New Roman" w:hAnsi="Times New Roman"/>
                <w:b/>
              </w:rPr>
              <w:t xml:space="preserve">Для территорий 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  <w:b/>
              </w:rPr>
            </w:pPr>
            <w:r w:rsidRPr="0052182E">
              <w:rPr>
                <w:rFonts w:ascii="Times New Roman" w:hAnsi="Times New Roman"/>
                <w:b/>
              </w:rPr>
              <w:t>1 категории: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 xml:space="preserve">У универсама </w:t>
            </w:r>
            <w:proofErr w:type="gramStart"/>
            <w:r w:rsidRPr="0052182E">
              <w:rPr>
                <w:rFonts w:ascii="Times New Roman" w:hAnsi="Times New Roman"/>
              </w:rPr>
              <w:t>на</w:t>
            </w:r>
            <w:proofErr w:type="gramEnd"/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 xml:space="preserve">ул. </w:t>
            </w:r>
            <w:proofErr w:type="spellStart"/>
            <w:r w:rsidRPr="0052182E">
              <w:rPr>
                <w:rFonts w:ascii="Times New Roman" w:hAnsi="Times New Roman"/>
              </w:rPr>
              <w:t>Шверн</w:t>
            </w:r>
            <w:r w:rsidRPr="0052182E">
              <w:rPr>
                <w:rFonts w:ascii="Times New Roman" w:hAnsi="Times New Roman"/>
              </w:rPr>
              <w:t>и</w:t>
            </w:r>
            <w:r w:rsidRPr="0052182E">
              <w:rPr>
                <w:rFonts w:ascii="Times New Roman" w:hAnsi="Times New Roman"/>
              </w:rPr>
              <w:t>ка</w:t>
            </w:r>
            <w:proofErr w:type="spellEnd"/>
            <w:r w:rsidRPr="0052182E">
              <w:rPr>
                <w:rFonts w:ascii="Times New Roman" w:hAnsi="Times New Roman"/>
              </w:rPr>
              <w:t>;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 xml:space="preserve">У универсама </w:t>
            </w:r>
            <w:proofErr w:type="gramStart"/>
            <w:r w:rsidRPr="0052182E">
              <w:rPr>
                <w:rFonts w:ascii="Times New Roman" w:hAnsi="Times New Roman"/>
              </w:rPr>
              <w:t>на</w:t>
            </w:r>
            <w:proofErr w:type="gramEnd"/>
            <w:r w:rsidRPr="0052182E">
              <w:rPr>
                <w:rFonts w:ascii="Times New Roman" w:hAnsi="Times New Roman"/>
              </w:rPr>
              <w:t xml:space="preserve"> 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ул. Моско</w:t>
            </w:r>
            <w:r w:rsidRPr="0052182E">
              <w:rPr>
                <w:rFonts w:ascii="Times New Roman" w:hAnsi="Times New Roman"/>
              </w:rPr>
              <w:t>в</w:t>
            </w:r>
            <w:r w:rsidRPr="0052182E">
              <w:rPr>
                <w:rFonts w:ascii="Times New Roman" w:hAnsi="Times New Roman"/>
              </w:rPr>
              <w:t>ской;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В районе площади Лен</w:t>
            </w:r>
            <w:r w:rsidRPr="0052182E">
              <w:rPr>
                <w:rFonts w:ascii="Times New Roman" w:hAnsi="Times New Roman"/>
              </w:rPr>
              <w:t>и</w:t>
            </w:r>
            <w:r w:rsidRPr="0052182E">
              <w:rPr>
                <w:rFonts w:ascii="Times New Roman" w:hAnsi="Times New Roman"/>
              </w:rPr>
              <w:t>на;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proofErr w:type="gramStart"/>
            <w:r w:rsidRPr="0052182E">
              <w:rPr>
                <w:rFonts w:ascii="Times New Roman" w:hAnsi="Times New Roman"/>
              </w:rPr>
              <w:t>У</w:t>
            </w:r>
            <w:proofErr w:type="gramEnd"/>
            <w:r w:rsidRPr="0052182E">
              <w:rPr>
                <w:rFonts w:ascii="Times New Roman" w:hAnsi="Times New Roman"/>
              </w:rPr>
              <w:t xml:space="preserve"> маг. “Восток” </w:t>
            </w:r>
            <w:proofErr w:type="gramStart"/>
            <w:r w:rsidRPr="0052182E">
              <w:rPr>
                <w:rFonts w:ascii="Times New Roman" w:hAnsi="Times New Roman"/>
              </w:rPr>
              <w:t>на</w:t>
            </w:r>
            <w:proofErr w:type="gramEnd"/>
            <w:r w:rsidRPr="0052182E">
              <w:rPr>
                <w:rFonts w:ascii="Times New Roman" w:hAnsi="Times New Roman"/>
              </w:rPr>
              <w:t xml:space="preserve"> 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пр. Ленина;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proofErr w:type="gramStart"/>
            <w:r w:rsidRPr="0052182E">
              <w:rPr>
                <w:rFonts w:ascii="Times New Roman" w:hAnsi="Times New Roman"/>
              </w:rPr>
              <w:t>У</w:t>
            </w:r>
            <w:proofErr w:type="gramEnd"/>
            <w:r w:rsidRPr="0052182E">
              <w:rPr>
                <w:rFonts w:ascii="Times New Roman" w:hAnsi="Times New Roman"/>
              </w:rPr>
              <w:t xml:space="preserve"> маг. “Заречный” на 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 xml:space="preserve">пр. </w:t>
            </w:r>
            <w:proofErr w:type="spellStart"/>
            <w:r w:rsidRPr="0052182E">
              <w:rPr>
                <w:rFonts w:ascii="Times New Roman" w:hAnsi="Times New Roman"/>
              </w:rPr>
              <w:t>Музрук</w:t>
            </w:r>
            <w:r w:rsidRPr="0052182E">
              <w:rPr>
                <w:rFonts w:ascii="Times New Roman" w:hAnsi="Times New Roman"/>
              </w:rPr>
              <w:t>о</w:t>
            </w:r>
            <w:r w:rsidRPr="0052182E">
              <w:rPr>
                <w:rFonts w:ascii="Times New Roman" w:hAnsi="Times New Roman"/>
              </w:rPr>
              <w:t>ва</w:t>
            </w:r>
            <w:proofErr w:type="spellEnd"/>
            <w:r w:rsidRPr="0052182E">
              <w:rPr>
                <w:rFonts w:ascii="Times New Roman" w:hAnsi="Times New Roman"/>
              </w:rPr>
              <w:t>;</w:t>
            </w:r>
          </w:p>
          <w:p w:rsidR="0052182E" w:rsidRPr="0052182E" w:rsidRDefault="0052182E" w:rsidP="007B46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:rsidR="0052182E" w:rsidRPr="0052182E" w:rsidRDefault="0052182E" w:rsidP="007B46A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2182E" w:rsidRPr="0052182E" w:rsidRDefault="0052182E" w:rsidP="007B46A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2182E">
              <w:rPr>
                <w:rFonts w:ascii="Times New Roman" w:hAnsi="Times New Roman"/>
                <w:b/>
                <w:sz w:val="28"/>
              </w:rPr>
              <w:t>0,5</w:t>
            </w:r>
          </w:p>
        </w:tc>
        <w:tc>
          <w:tcPr>
            <w:tcW w:w="4562" w:type="dxa"/>
          </w:tcPr>
          <w:p w:rsidR="0052182E" w:rsidRPr="0052182E" w:rsidRDefault="0052182E" w:rsidP="007B46A9">
            <w:pPr>
              <w:jc w:val="both"/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При поступлении заявлений в большем количестве, чем определено мест, проводится конкурсное распределение мест в соответствии с постановлением главы местного самоупра</w:t>
            </w:r>
            <w:r w:rsidRPr="0052182E">
              <w:rPr>
                <w:rFonts w:ascii="Times New Roman" w:hAnsi="Times New Roman"/>
              </w:rPr>
              <w:t>в</w:t>
            </w:r>
            <w:r w:rsidRPr="0052182E">
              <w:rPr>
                <w:rFonts w:ascii="Times New Roman" w:hAnsi="Times New Roman"/>
              </w:rPr>
              <w:t>ления.</w:t>
            </w:r>
          </w:p>
        </w:tc>
      </w:tr>
      <w:tr w:rsidR="0052182E" w:rsidRPr="0052182E" w:rsidTr="007B46A9">
        <w:tblPrEx>
          <w:tblCellMar>
            <w:top w:w="0" w:type="dxa"/>
            <w:bottom w:w="0" w:type="dxa"/>
          </w:tblCellMar>
        </w:tblPrEx>
        <w:tc>
          <w:tcPr>
            <w:tcW w:w="520" w:type="dxa"/>
          </w:tcPr>
          <w:p w:rsidR="0052182E" w:rsidRPr="0052182E" w:rsidRDefault="0052182E" w:rsidP="007B46A9">
            <w:pPr>
              <w:jc w:val="center"/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2.</w:t>
            </w:r>
          </w:p>
        </w:tc>
        <w:tc>
          <w:tcPr>
            <w:tcW w:w="3591" w:type="dxa"/>
          </w:tcPr>
          <w:p w:rsidR="0052182E" w:rsidRPr="0052182E" w:rsidRDefault="0052182E" w:rsidP="007B46A9">
            <w:pPr>
              <w:rPr>
                <w:rFonts w:ascii="Times New Roman" w:hAnsi="Times New Roman"/>
                <w:b/>
              </w:rPr>
            </w:pPr>
            <w:r w:rsidRPr="0052182E">
              <w:rPr>
                <w:rFonts w:ascii="Times New Roman" w:hAnsi="Times New Roman"/>
                <w:b/>
              </w:rPr>
              <w:t xml:space="preserve">Для территорий 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  <w:b/>
              </w:rPr>
              <w:t>2 категории: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proofErr w:type="gramStart"/>
            <w:r w:rsidRPr="0052182E">
              <w:rPr>
                <w:rFonts w:ascii="Times New Roman" w:hAnsi="Times New Roman"/>
              </w:rPr>
              <w:t>У</w:t>
            </w:r>
            <w:proofErr w:type="gramEnd"/>
            <w:r w:rsidRPr="0052182E">
              <w:rPr>
                <w:rFonts w:ascii="Times New Roman" w:hAnsi="Times New Roman"/>
              </w:rPr>
              <w:t xml:space="preserve"> маг. “Продтовары” </w:t>
            </w:r>
            <w:proofErr w:type="gramStart"/>
            <w:r w:rsidRPr="0052182E">
              <w:rPr>
                <w:rFonts w:ascii="Times New Roman" w:hAnsi="Times New Roman"/>
              </w:rPr>
              <w:t>по</w:t>
            </w:r>
            <w:proofErr w:type="gramEnd"/>
            <w:r w:rsidRPr="0052182E">
              <w:rPr>
                <w:rFonts w:ascii="Times New Roman" w:hAnsi="Times New Roman"/>
              </w:rPr>
              <w:t xml:space="preserve"> 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ул. Зерн</w:t>
            </w:r>
            <w:r w:rsidRPr="0052182E">
              <w:rPr>
                <w:rFonts w:ascii="Times New Roman" w:hAnsi="Times New Roman"/>
              </w:rPr>
              <w:t>о</w:t>
            </w:r>
            <w:r w:rsidRPr="0052182E">
              <w:rPr>
                <w:rFonts w:ascii="Times New Roman" w:hAnsi="Times New Roman"/>
              </w:rPr>
              <w:t>ва;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proofErr w:type="gramStart"/>
            <w:r w:rsidRPr="0052182E">
              <w:rPr>
                <w:rFonts w:ascii="Times New Roman" w:hAnsi="Times New Roman"/>
              </w:rPr>
              <w:t>У</w:t>
            </w:r>
            <w:proofErr w:type="gramEnd"/>
            <w:r w:rsidRPr="0052182E">
              <w:rPr>
                <w:rFonts w:ascii="Times New Roman" w:hAnsi="Times New Roman"/>
              </w:rPr>
              <w:t xml:space="preserve"> маг. “Час пик” </w:t>
            </w:r>
            <w:proofErr w:type="gramStart"/>
            <w:r w:rsidRPr="0052182E">
              <w:rPr>
                <w:rFonts w:ascii="Times New Roman" w:hAnsi="Times New Roman"/>
              </w:rPr>
              <w:t>по</w:t>
            </w:r>
            <w:proofErr w:type="gramEnd"/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ул. Дух</w:t>
            </w:r>
            <w:r w:rsidRPr="0052182E">
              <w:rPr>
                <w:rFonts w:ascii="Times New Roman" w:hAnsi="Times New Roman"/>
              </w:rPr>
              <w:t>о</w:t>
            </w:r>
            <w:r w:rsidRPr="0052182E">
              <w:rPr>
                <w:rFonts w:ascii="Times New Roman" w:hAnsi="Times New Roman"/>
              </w:rPr>
              <w:t>ва;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В районе Автостанции.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:rsidR="0052182E" w:rsidRPr="0052182E" w:rsidRDefault="0052182E" w:rsidP="007B46A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2182E" w:rsidRPr="0052182E" w:rsidRDefault="0052182E" w:rsidP="007B46A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2182E">
              <w:rPr>
                <w:rFonts w:ascii="Times New Roman" w:hAnsi="Times New Roman"/>
                <w:b/>
                <w:sz w:val="28"/>
              </w:rPr>
              <w:t>0,25</w:t>
            </w:r>
          </w:p>
        </w:tc>
        <w:tc>
          <w:tcPr>
            <w:tcW w:w="4562" w:type="dxa"/>
          </w:tcPr>
          <w:p w:rsidR="0052182E" w:rsidRPr="0052182E" w:rsidRDefault="0052182E" w:rsidP="007B46A9">
            <w:pPr>
              <w:ind w:firstLine="709"/>
              <w:jc w:val="center"/>
              <w:rPr>
                <w:rFonts w:ascii="Times New Roman" w:hAnsi="Times New Roman"/>
              </w:rPr>
            </w:pPr>
          </w:p>
          <w:p w:rsidR="0052182E" w:rsidRPr="0052182E" w:rsidRDefault="0052182E" w:rsidP="007B46A9">
            <w:pPr>
              <w:ind w:firstLine="709"/>
              <w:jc w:val="center"/>
              <w:rPr>
                <w:rFonts w:ascii="Times New Roman" w:hAnsi="Times New Roman"/>
              </w:rPr>
            </w:pPr>
          </w:p>
          <w:p w:rsidR="0052182E" w:rsidRPr="0052182E" w:rsidRDefault="0052182E" w:rsidP="007B46A9">
            <w:pPr>
              <w:ind w:firstLine="709"/>
              <w:jc w:val="center"/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-"-</w:t>
            </w:r>
          </w:p>
        </w:tc>
      </w:tr>
      <w:tr w:rsidR="0052182E" w:rsidRPr="0052182E" w:rsidTr="007B46A9">
        <w:tblPrEx>
          <w:tblCellMar>
            <w:top w:w="0" w:type="dxa"/>
            <w:bottom w:w="0" w:type="dxa"/>
          </w:tblCellMar>
        </w:tblPrEx>
        <w:tc>
          <w:tcPr>
            <w:tcW w:w="520" w:type="dxa"/>
          </w:tcPr>
          <w:p w:rsidR="0052182E" w:rsidRPr="0052182E" w:rsidRDefault="0052182E" w:rsidP="007B46A9">
            <w:pPr>
              <w:jc w:val="center"/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3.</w:t>
            </w:r>
          </w:p>
        </w:tc>
        <w:tc>
          <w:tcPr>
            <w:tcW w:w="3591" w:type="dxa"/>
          </w:tcPr>
          <w:p w:rsidR="0052182E" w:rsidRPr="0052182E" w:rsidRDefault="0052182E" w:rsidP="007B46A9">
            <w:pPr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  <w:b/>
              </w:rPr>
              <w:t xml:space="preserve">Прочие </w:t>
            </w:r>
            <w:r w:rsidRPr="0052182E">
              <w:rPr>
                <w:rFonts w:ascii="Times New Roman" w:hAnsi="Times New Roman"/>
              </w:rPr>
              <w:t>участки городской территории, разрешенные для организации уличной торго</w:t>
            </w:r>
            <w:r w:rsidRPr="0052182E">
              <w:rPr>
                <w:rFonts w:ascii="Times New Roman" w:hAnsi="Times New Roman"/>
              </w:rPr>
              <w:t>в</w:t>
            </w:r>
            <w:r w:rsidRPr="0052182E">
              <w:rPr>
                <w:rFonts w:ascii="Times New Roman" w:hAnsi="Times New Roman"/>
              </w:rPr>
              <w:t>ли.</w:t>
            </w:r>
          </w:p>
          <w:p w:rsidR="0052182E" w:rsidRPr="0052182E" w:rsidRDefault="0052182E" w:rsidP="007B46A9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</w:tcPr>
          <w:p w:rsidR="0052182E" w:rsidRPr="0052182E" w:rsidRDefault="0052182E" w:rsidP="007B46A9">
            <w:pPr>
              <w:jc w:val="center"/>
              <w:rPr>
                <w:ins w:id="12" w:author="Андрющенко Вера Сергеевна" w:date="1997-04-09T08:37:00Z"/>
                <w:rFonts w:ascii="Times New Roman" w:hAnsi="Times New Roman"/>
                <w:b/>
                <w:sz w:val="28"/>
              </w:rPr>
            </w:pPr>
            <w:r w:rsidRPr="0052182E">
              <w:rPr>
                <w:rFonts w:ascii="Times New Roman" w:hAnsi="Times New Roman"/>
                <w:b/>
                <w:sz w:val="28"/>
              </w:rPr>
              <w:t>0,15</w:t>
            </w:r>
          </w:p>
          <w:p w:rsidR="0052182E" w:rsidRPr="0052182E" w:rsidRDefault="0052182E" w:rsidP="007B46A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562" w:type="dxa"/>
          </w:tcPr>
          <w:p w:rsidR="0052182E" w:rsidRPr="0052182E" w:rsidRDefault="0052182E" w:rsidP="007B46A9">
            <w:pPr>
              <w:jc w:val="center"/>
              <w:rPr>
                <w:rFonts w:ascii="Times New Roman" w:hAnsi="Times New Roman"/>
              </w:rPr>
            </w:pPr>
            <w:r w:rsidRPr="0052182E">
              <w:rPr>
                <w:rFonts w:ascii="Times New Roman" w:hAnsi="Times New Roman"/>
              </w:rPr>
              <w:t>Ставка постоянная.</w:t>
            </w:r>
          </w:p>
        </w:tc>
      </w:tr>
    </w:tbl>
    <w:p w:rsidR="0052182E" w:rsidRPr="0052182E" w:rsidRDefault="0052182E" w:rsidP="0052182E">
      <w:pPr>
        <w:ind w:firstLine="709"/>
        <w:jc w:val="center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  <w:sz w:val="22"/>
        </w:rPr>
      </w:pPr>
      <w:r w:rsidRPr="0052182E">
        <w:rPr>
          <w:rFonts w:ascii="Times New Roman" w:hAnsi="Times New Roman"/>
          <w:b/>
          <w:sz w:val="22"/>
        </w:rPr>
        <w:t>Примечание:</w:t>
      </w:r>
      <w:r w:rsidRPr="0052182E">
        <w:rPr>
          <w:rFonts w:ascii="Times New Roman" w:hAnsi="Times New Roman"/>
          <w:sz w:val="22"/>
        </w:rPr>
        <w:t xml:space="preserve"> Пересмотр и изменение ставок сборов за уличную торговлю производится </w:t>
      </w:r>
    </w:p>
    <w:p w:rsidR="0052182E" w:rsidRPr="0052182E" w:rsidRDefault="0052182E" w:rsidP="0052182E">
      <w:pPr>
        <w:jc w:val="both"/>
        <w:rPr>
          <w:rFonts w:ascii="Times New Roman" w:hAnsi="Times New Roman"/>
          <w:sz w:val="22"/>
        </w:rPr>
      </w:pPr>
      <w:r w:rsidRPr="0052182E">
        <w:rPr>
          <w:rFonts w:ascii="Times New Roman" w:hAnsi="Times New Roman"/>
          <w:sz w:val="22"/>
        </w:rPr>
        <w:tab/>
      </w:r>
      <w:r w:rsidRPr="0052182E">
        <w:rPr>
          <w:rFonts w:ascii="Times New Roman" w:hAnsi="Times New Roman"/>
          <w:sz w:val="22"/>
        </w:rPr>
        <w:tab/>
        <w:t>решением городской Думы не чаще чем 1 раз в квартал.</w:t>
      </w: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52182E" w:rsidRPr="0052182E" w:rsidRDefault="0052182E" w:rsidP="0052182E">
      <w:pPr>
        <w:jc w:val="both"/>
        <w:rPr>
          <w:rFonts w:ascii="Times New Roman" w:hAnsi="Times New Roman"/>
        </w:rPr>
      </w:pPr>
    </w:p>
    <w:p w:rsidR="00D24A14" w:rsidRPr="0052182E" w:rsidRDefault="0052182E" w:rsidP="0052182E">
      <w:pPr>
        <w:rPr>
          <w:rFonts w:ascii="Times New Roman" w:hAnsi="Times New Roman"/>
        </w:rPr>
      </w:pPr>
    </w:p>
    <w:sectPr w:rsidR="00D24A14" w:rsidRPr="0052182E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FE001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82E"/>
    <w:rsid w:val="0052182E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2E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1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2899</Words>
  <Characters>16530</Characters>
  <Application>Microsoft Office Word</Application>
  <DocSecurity>0</DocSecurity>
  <Lines>137</Lines>
  <Paragraphs>38</Paragraphs>
  <ScaleCrop>false</ScaleCrop>
  <Company>***</Company>
  <LinksUpToDate>false</LinksUpToDate>
  <CharactersWithSpaces>19391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2017-05-10T09:28:00Z</dcterms:created>
  <dcterms:modified xsi:type="dcterms:W3CDTF">2017-05-10T09:28:00Z</dcterms:modified>
</cp:coreProperties>
</file>